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C60AA" w14:textId="77777777" w:rsidR="00227B33" w:rsidRDefault="00227B33" w:rsidP="00E435C7">
      <w:pPr>
        <w:pStyle w:val="NoSpacing"/>
        <w:jc w:val="center"/>
        <w:rPr>
          <w:rFonts w:cstheme="minorHAnsi"/>
          <w:b/>
          <w:sz w:val="24"/>
          <w:szCs w:val="24"/>
        </w:rPr>
      </w:pPr>
    </w:p>
    <w:p w14:paraId="247CF1A6" w14:textId="390DE00F"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703667">
        <w:rPr>
          <w:rFonts w:cstheme="minorHAnsi"/>
          <w:b/>
          <w:sz w:val="24"/>
          <w:szCs w:val="24"/>
        </w:rPr>
        <w:t>27</w:t>
      </w:r>
      <w:r w:rsidR="00703667" w:rsidRPr="00703667">
        <w:rPr>
          <w:rFonts w:cstheme="minorHAnsi"/>
          <w:b/>
          <w:sz w:val="24"/>
          <w:szCs w:val="24"/>
          <w:vertAlign w:val="superscript"/>
        </w:rPr>
        <w:t>th</w:t>
      </w:r>
      <w:r w:rsidR="00703667">
        <w:rPr>
          <w:rFonts w:cstheme="minorHAnsi"/>
          <w:b/>
          <w:sz w:val="24"/>
          <w:szCs w:val="24"/>
        </w:rPr>
        <w:t xml:space="preserve"> March</w:t>
      </w:r>
      <w:r w:rsidR="007337EB">
        <w:rPr>
          <w:rFonts w:cstheme="minorHAnsi"/>
          <w:b/>
          <w:sz w:val="24"/>
          <w:szCs w:val="24"/>
        </w:rPr>
        <w:t xml:space="preserve"> 2024</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0C3C38E3"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Henry Martin</w:t>
      </w:r>
      <w:r w:rsidR="00900CD3">
        <w:t>;</w:t>
      </w:r>
      <w:r w:rsidR="00900CD3">
        <w:rPr>
          <w:rFonts w:cstheme="minorHAnsi"/>
        </w:rPr>
        <w:t xml:space="preserve"> </w:t>
      </w:r>
      <w:r w:rsidR="003A6A03">
        <w:rPr>
          <w:rFonts w:cstheme="minorHAnsi"/>
        </w:rPr>
        <w:t>Roger Ayling</w:t>
      </w:r>
      <w:r w:rsidR="006E2135">
        <w:rPr>
          <w:rFonts w:cstheme="minorHAnsi"/>
        </w:rPr>
        <w:t xml:space="preserve">; </w:t>
      </w:r>
      <w:r w:rsidR="005C1000">
        <w:rPr>
          <w:rFonts w:cstheme="minorHAnsi"/>
        </w:rPr>
        <w:t>Jan Flavin; Daphne Cockram.</w:t>
      </w:r>
      <w:r w:rsidRPr="00A92932">
        <w:rPr>
          <w:rFonts w:cstheme="minorHAnsi"/>
          <w:b/>
        </w:rPr>
        <w:br/>
      </w:r>
      <w:r w:rsidR="00EA1462">
        <w:rPr>
          <w:rFonts w:cstheme="minorHAnsi"/>
          <w:b/>
        </w:rPr>
        <w:t xml:space="preserve"> </w:t>
      </w:r>
    </w:p>
    <w:p w14:paraId="33DEB213" w14:textId="62151934" w:rsidR="00693A45" w:rsidRPr="00C230CC" w:rsidRDefault="00795C96" w:rsidP="00795C96">
      <w:pPr>
        <w:pStyle w:val="NoSpacing"/>
        <w:rPr>
          <w:rFonts w:cstheme="minorHAnsi"/>
          <w:bCs/>
        </w:rPr>
      </w:pPr>
      <w:r w:rsidRPr="00A92932">
        <w:rPr>
          <w:rFonts w:cstheme="minorHAnsi"/>
          <w:b/>
        </w:rPr>
        <w:t>Also Present:</w:t>
      </w:r>
      <w:r w:rsidR="00150550">
        <w:rPr>
          <w:rFonts w:cstheme="minorHAnsi"/>
          <w:bCs/>
        </w:rPr>
        <w:t xml:space="preserve"> </w:t>
      </w:r>
      <w:r w:rsidR="008377CB">
        <w:rPr>
          <w:rFonts w:cstheme="minorHAnsi"/>
          <w:bCs/>
        </w:rPr>
        <w:t>District</w:t>
      </w:r>
      <w:r w:rsidR="00C230CC">
        <w:rPr>
          <w:rFonts w:cstheme="minorHAnsi"/>
          <w:bCs/>
        </w:rPr>
        <w:t xml:space="preserve"> Councillor: Steve Keable</w:t>
      </w:r>
      <w:del w:id="0" w:author="Robert Martin" w:date="2024-03-28T13:21:00Z" w16du:dateUtc="2024-03-28T13:21:00Z">
        <w:r w:rsidR="00C230CC" w:rsidDel="005C1000">
          <w:rPr>
            <w:rFonts w:cstheme="minorHAnsi"/>
            <w:bCs/>
          </w:rPr>
          <w:delText xml:space="preserve"> </w:delText>
        </w:r>
        <w:r w:rsidR="008377CB" w:rsidDel="005C1000">
          <w:rPr>
            <w:rFonts w:cstheme="minorHAnsi"/>
            <w:bCs/>
          </w:rPr>
          <w:delText xml:space="preserve">County </w:delText>
        </w:r>
        <w:r w:rsidR="00E05415" w:rsidDel="005C1000">
          <w:rPr>
            <w:rFonts w:cstheme="minorHAnsi"/>
            <w:bCs/>
          </w:rPr>
          <w:delText>counci</w:delText>
        </w:r>
        <w:r w:rsidR="008377CB" w:rsidDel="005C1000">
          <w:rPr>
            <w:rFonts w:cstheme="minorHAnsi"/>
            <w:bCs/>
          </w:rPr>
          <w:delText>ll</w:delText>
        </w:r>
        <w:r w:rsidR="00E05415" w:rsidDel="005C1000">
          <w:rPr>
            <w:rFonts w:cstheme="minorHAnsi"/>
            <w:bCs/>
          </w:rPr>
          <w:delText>o</w:delText>
        </w:r>
        <w:r w:rsidR="008377CB" w:rsidDel="005C1000">
          <w:rPr>
            <w:rFonts w:cstheme="minorHAnsi"/>
            <w:bCs/>
          </w:rPr>
          <w:delText>r</w:delText>
        </w:r>
        <w:r w:rsidR="00C230CC" w:rsidDel="005C1000">
          <w:rPr>
            <w:rFonts w:cstheme="minorHAnsi"/>
            <w:bCs/>
          </w:rPr>
          <w:delText xml:space="preserve"> did not </w:delText>
        </w:r>
        <w:r w:rsidR="008377CB" w:rsidDel="005C1000">
          <w:rPr>
            <w:rFonts w:cstheme="minorHAnsi"/>
            <w:bCs/>
          </w:rPr>
          <w:delText xml:space="preserve"> </w:delText>
        </w:r>
        <w:r w:rsidR="00E05415" w:rsidDel="005C1000">
          <w:rPr>
            <w:rFonts w:cstheme="minorHAnsi"/>
            <w:bCs/>
          </w:rPr>
          <w:delText>a</w:delText>
        </w:r>
        <w:r w:rsidR="008377CB" w:rsidDel="005C1000">
          <w:rPr>
            <w:rFonts w:cstheme="minorHAnsi"/>
            <w:bCs/>
          </w:rPr>
          <w:delText>ttend.</w:delText>
        </w:r>
      </w:del>
    </w:p>
    <w:p w14:paraId="7A9725B5" w14:textId="77777777" w:rsidR="00E70922" w:rsidRPr="00A92932" w:rsidRDefault="00E70922" w:rsidP="00795C96">
      <w:pPr>
        <w:pStyle w:val="NoSpacing"/>
        <w:rPr>
          <w:rFonts w:cstheme="minorHAnsi"/>
        </w:rPr>
      </w:pPr>
    </w:p>
    <w:p w14:paraId="150D364B" w14:textId="3ECF2E4D"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5C1000">
        <w:rPr>
          <w:rFonts w:cstheme="minorHAnsi"/>
        </w:rPr>
        <w:t>Rob Martin (Parish Clerk)</w:t>
      </w:r>
      <w:r w:rsidR="000F3CB7">
        <w:rPr>
          <w:rFonts w:cstheme="minorHAnsi"/>
        </w:rPr>
        <w:t xml:space="preserve">                                                                                                    </w:t>
      </w:r>
      <w:r w:rsidR="005230FB">
        <w:rPr>
          <w:rFonts w:cstheme="minorHAnsi"/>
        </w:rPr>
        <w:tab/>
      </w:r>
    </w:p>
    <w:p w14:paraId="37010005" w14:textId="5FF80069" w:rsidR="00795C96" w:rsidRPr="00A92932" w:rsidRDefault="00795C96" w:rsidP="00795C96">
      <w:pPr>
        <w:pStyle w:val="NoSpacing"/>
        <w:rPr>
          <w:rFonts w:cstheme="minorHAnsi"/>
          <w:i/>
        </w:rPr>
      </w:pPr>
      <w:r w:rsidRPr="00A92932">
        <w:rPr>
          <w:rFonts w:cstheme="minorHAnsi"/>
        </w:rPr>
        <w:br/>
      </w:r>
      <w:r w:rsidR="00D841C6">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791CDC2A"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p>
    <w:p w14:paraId="575B0586" w14:textId="77777777" w:rsidR="00D841C6" w:rsidRDefault="00D841C6" w:rsidP="001B5CD2">
      <w:pPr>
        <w:pStyle w:val="NoSpacing"/>
        <w:jc w:val="center"/>
        <w:rPr>
          <w:ins w:id="1" w:author="Robert Martin" w:date="2024-03-28T13:20:00Z" w16du:dateUtc="2024-03-28T13:20:00Z"/>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C1000" w:rsidRPr="009C080C" w14:paraId="2572DF27" w14:textId="77777777" w:rsidTr="00962220">
        <w:trPr>
          <w:ins w:id="2" w:author="Robert Martin" w:date="2024-03-28T13:20:00Z" w16du:dateUtc="2024-03-28T13:20:00Z"/>
        </w:trPr>
        <w:tc>
          <w:tcPr>
            <w:tcW w:w="1242" w:type="dxa"/>
          </w:tcPr>
          <w:p w14:paraId="549A5425" w14:textId="77777777" w:rsidR="005C1000" w:rsidRPr="009C080C" w:rsidRDefault="005C1000" w:rsidP="00962220">
            <w:pPr>
              <w:spacing w:before="1"/>
              <w:rPr>
                <w:ins w:id="3" w:author="Robert Martin" w:date="2024-03-28T13:20:00Z" w16du:dateUtc="2024-03-28T13:20:00Z"/>
                <w:rFonts w:cstheme="minorHAnsi"/>
                <w:b/>
              </w:rPr>
            </w:pPr>
            <w:ins w:id="4" w:author="Robert Martin" w:date="2024-03-28T13:20:00Z" w16du:dateUtc="2024-03-28T13:20:00Z">
              <w:r w:rsidRPr="009C080C">
                <w:rPr>
                  <w:rFonts w:cstheme="minorHAnsi"/>
                  <w:b/>
                </w:rPr>
                <w:t>2</w:t>
              </w:r>
              <w:r>
                <w:rPr>
                  <w:rFonts w:cstheme="minorHAnsi"/>
                  <w:b/>
                </w:rPr>
                <w:t>3</w:t>
              </w:r>
              <w:r w:rsidRPr="009C080C">
                <w:rPr>
                  <w:rFonts w:cstheme="minorHAnsi"/>
                  <w:b/>
                </w:rPr>
                <w:t>2</w:t>
              </w:r>
              <w:r>
                <w:rPr>
                  <w:rFonts w:cstheme="minorHAnsi"/>
                  <w:b/>
                </w:rPr>
                <w:t>4</w:t>
              </w:r>
              <w:r w:rsidRPr="009C080C">
                <w:rPr>
                  <w:rFonts w:cstheme="minorHAnsi"/>
                  <w:b/>
                </w:rPr>
                <w:t>-</w:t>
              </w:r>
              <w:r>
                <w:rPr>
                  <w:rFonts w:cstheme="minorHAnsi"/>
                  <w:b/>
                </w:rPr>
                <w:t>167</w:t>
              </w:r>
            </w:ins>
          </w:p>
        </w:tc>
        <w:tc>
          <w:tcPr>
            <w:tcW w:w="8730" w:type="dxa"/>
          </w:tcPr>
          <w:p w14:paraId="3F9B02D5" w14:textId="77777777" w:rsidR="005C1000" w:rsidRPr="009C080C" w:rsidRDefault="005C1000" w:rsidP="00962220">
            <w:pPr>
              <w:spacing w:before="1"/>
              <w:rPr>
                <w:ins w:id="5" w:author="Robert Martin" w:date="2024-03-28T13:20:00Z" w16du:dateUtc="2024-03-28T13:20:00Z"/>
                <w:rFonts w:cstheme="minorHAnsi"/>
                <w:b/>
              </w:rPr>
            </w:pPr>
            <w:ins w:id="6" w:author="Robert Martin" w:date="2024-03-28T13:20:00Z" w16du:dateUtc="2024-03-28T13:20:00Z">
              <w:r w:rsidRPr="009C080C">
                <w:rPr>
                  <w:rFonts w:cstheme="minorHAnsi"/>
                  <w:b/>
                </w:rPr>
                <w:t>APOLOGIES</w:t>
              </w:r>
            </w:ins>
          </w:p>
          <w:p w14:paraId="38C874BB" w14:textId="09729D3B" w:rsidR="005C1000" w:rsidRPr="009C080C" w:rsidRDefault="005C1000" w:rsidP="00962220">
            <w:pPr>
              <w:spacing w:before="1"/>
              <w:rPr>
                <w:ins w:id="7" w:author="Robert Martin" w:date="2024-03-28T13:20:00Z" w16du:dateUtc="2024-03-28T13:20:00Z"/>
                <w:rFonts w:cstheme="minorHAnsi"/>
                <w:bCs/>
              </w:rPr>
            </w:pPr>
            <w:r>
              <w:rPr>
                <w:rFonts w:cstheme="minorHAnsi"/>
                <w:bCs/>
              </w:rPr>
              <w:t>Apologies had been received from Cllrs. Bert Batty, Clive Eginton and Dave Stewart.</w:t>
            </w:r>
          </w:p>
          <w:p w14:paraId="7D32EB1E" w14:textId="77777777" w:rsidR="005C1000" w:rsidRPr="009C080C" w:rsidRDefault="005C1000" w:rsidP="00962220">
            <w:pPr>
              <w:pStyle w:val="NoSpacing"/>
              <w:rPr>
                <w:ins w:id="8" w:author="Robert Martin" w:date="2024-03-28T13:20:00Z" w16du:dateUtc="2024-03-28T13:20:00Z"/>
                <w:rFonts w:cstheme="minorHAnsi"/>
                <w:b/>
              </w:rPr>
            </w:pPr>
          </w:p>
        </w:tc>
      </w:tr>
      <w:tr w:rsidR="005C1000" w:rsidRPr="009C080C" w14:paraId="6FB32B22" w14:textId="77777777" w:rsidTr="00962220">
        <w:trPr>
          <w:ins w:id="9" w:author="Robert Martin" w:date="2024-03-28T13:20:00Z" w16du:dateUtc="2024-03-28T13:20:00Z"/>
        </w:trPr>
        <w:tc>
          <w:tcPr>
            <w:tcW w:w="1242" w:type="dxa"/>
          </w:tcPr>
          <w:p w14:paraId="42E79B62" w14:textId="77777777" w:rsidR="005C1000" w:rsidRPr="009C080C" w:rsidRDefault="005C1000" w:rsidP="00962220">
            <w:pPr>
              <w:ind w:right="39"/>
              <w:rPr>
                <w:ins w:id="10" w:author="Robert Martin" w:date="2024-03-28T13:20:00Z" w16du:dateUtc="2024-03-28T13:20:00Z"/>
                <w:rFonts w:cstheme="minorHAnsi"/>
                <w:b/>
              </w:rPr>
            </w:pPr>
            <w:ins w:id="11" w:author="Robert Martin" w:date="2024-03-28T13:20:00Z" w16du:dateUtc="2024-03-28T13:20:00Z">
              <w:r w:rsidRPr="00BD59E9">
                <w:rPr>
                  <w:rFonts w:cstheme="minorHAnsi"/>
                  <w:b/>
                </w:rPr>
                <w:t>2324-</w:t>
              </w:r>
              <w:r>
                <w:rPr>
                  <w:rFonts w:cstheme="minorHAnsi"/>
                  <w:b/>
                </w:rPr>
                <w:t>168</w:t>
              </w:r>
            </w:ins>
          </w:p>
        </w:tc>
        <w:tc>
          <w:tcPr>
            <w:tcW w:w="8730" w:type="dxa"/>
          </w:tcPr>
          <w:p w14:paraId="4A40CBA1" w14:textId="77777777" w:rsidR="005C1000" w:rsidRPr="009C080C" w:rsidRDefault="005C1000" w:rsidP="00962220">
            <w:pPr>
              <w:ind w:right="451"/>
              <w:rPr>
                <w:ins w:id="12" w:author="Robert Martin" w:date="2024-03-28T13:20:00Z" w16du:dateUtc="2024-03-28T13:20:00Z"/>
                <w:rFonts w:cstheme="minorHAnsi"/>
                <w:b/>
              </w:rPr>
            </w:pPr>
            <w:ins w:id="13" w:author="Robert Martin" w:date="2024-03-28T13:20:00Z" w16du:dateUtc="2024-03-28T13:20:00Z">
              <w:r w:rsidRPr="009C080C">
                <w:rPr>
                  <w:rFonts w:cstheme="minorHAnsi"/>
                  <w:b/>
                </w:rPr>
                <w:t>DECLARATIONS OF INTEREST (PECUNIARY AND NON-PECUNIARY)</w:t>
              </w:r>
            </w:ins>
          </w:p>
          <w:p w14:paraId="32D0AED7" w14:textId="76825B92" w:rsidR="005C1000" w:rsidRDefault="005C1000" w:rsidP="00962220">
            <w:pPr>
              <w:ind w:right="451"/>
              <w:rPr>
                <w:rFonts w:cstheme="minorHAnsi"/>
                <w:bCs/>
              </w:rPr>
            </w:pPr>
            <w:r>
              <w:rPr>
                <w:rFonts w:cstheme="minorHAnsi"/>
                <w:bCs/>
              </w:rPr>
              <w:t>Personal Interests were declared, as follows:</w:t>
            </w:r>
          </w:p>
          <w:p w14:paraId="77744415" w14:textId="77777777" w:rsidR="005C1000" w:rsidRDefault="005C1000" w:rsidP="005C1000">
            <w:pPr>
              <w:pStyle w:val="NoSpacing"/>
              <w:numPr>
                <w:ilvl w:val="0"/>
                <w:numId w:val="2"/>
              </w:numPr>
              <w:ind w:right="-2"/>
            </w:pPr>
            <w:r>
              <w:t>The Chairman in relation to anything on the playing field &amp; CCT</w:t>
            </w:r>
          </w:p>
          <w:p w14:paraId="4264DF27" w14:textId="77777777" w:rsidR="005C1000" w:rsidRDefault="005C1000" w:rsidP="005C1000">
            <w:pPr>
              <w:pStyle w:val="NoSpacing"/>
              <w:numPr>
                <w:ilvl w:val="0"/>
                <w:numId w:val="2"/>
              </w:numPr>
              <w:ind w:right="-2"/>
            </w:pPr>
            <w:r>
              <w:t xml:space="preserve">Cllr. Cockram in relation to anything on the playing field and the small shed as she was on </w:t>
            </w:r>
            <w:proofErr w:type="gramStart"/>
            <w:r>
              <w:t>both of the committees</w:t>
            </w:r>
            <w:proofErr w:type="gramEnd"/>
            <w:r>
              <w:t xml:space="preserve"> involved. </w:t>
            </w:r>
          </w:p>
          <w:p w14:paraId="32D1A905" w14:textId="77777777" w:rsidR="005C1000" w:rsidRDefault="005C1000" w:rsidP="005C1000">
            <w:pPr>
              <w:pStyle w:val="NoSpacing"/>
              <w:numPr>
                <w:ilvl w:val="0"/>
                <w:numId w:val="2"/>
              </w:numPr>
              <w:ind w:right="-2"/>
            </w:pPr>
            <w:r>
              <w:t xml:space="preserve">Cllr. Flavin whose husband was involved with the </w:t>
            </w:r>
            <w:proofErr w:type="gramStart"/>
            <w:r>
              <w:t>CCT</w:t>
            </w:r>
            <w:proofErr w:type="gramEnd"/>
          </w:p>
          <w:p w14:paraId="304DF418" w14:textId="77777777" w:rsidR="005C1000" w:rsidRDefault="005C1000" w:rsidP="005C1000">
            <w:pPr>
              <w:pStyle w:val="NoSpacing"/>
              <w:numPr>
                <w:ilvl w:val="0"/>
                <w:numId w:val="2"/>
              </w:numPr>
              <w:ind w:right="-2"/>
            </w:pPr>
            <w:r>
              <w:t>Cllr. Martin as a trustee of the Parish Lands Charity</w:t>
            </w:r>
          </w:p>
          <w:p w14:paraId="0AD02F4C" w14:textId="77777777" w:rsidR="005C1000" w:rsidRPr="009C080C" w:rsidRDefault="005C1000" w:rsidP="00962220">
            <w:pPr>
              <w:pStyle w:val="NoSpacing"/>
              <w:rPr>
                <w:ins w:id="14" w:author="Robert Martin" w:date="2024-03-28T13:20:00Z" w16du:dateUtc="2024-03-28T13:20:00Z"/>
                <w:rFonts w:cstheme="minorHAnsi"/>
                <w:b/>
              </w:rPr>
            </w:pPr>
          </w:p>
        </w:tc>
      </w:tr>
      <w:tr w:rsidR="005C1000" w:rsidRPr="009C080C" w14:paraId="7FADBC0F" w14:textId="77777777" w:rsidTr="00962220">
        <w:trPr>
          <w:ins w:id="15" w:author="Robert Martin" w:date="2024-03-28T13:20:00Z" w16du:dateUtc="2024-03-28T13:20:00Z"/>
        </w:trPr>
        <w:tc>
          <w:tcPr>
            <w:tcW w:w="1242" w:type="dxa"/>
          </w:tcPr>
          <w:p w14:paraId="478A9DDA" w14:textId="77777777" w:rsidR="005C1000" w:rsidRPr="009C080C" w:rsidRDefault="005C1000" w:rsidP="00962220">
            <w:pPr>
              <w:pStyle w:val="BodyText"/>
              <w:rPr>
                <w:ins w:id="16" w:author="Robert Martin" w:date="2024-03-28T13:20:00Z" w16du:dateUtc="2024-03-28T13:20:00Z"/>
                <w:rFonts w:asciiTheme="minorHAnsi" w:hAnsiTheme="minorHAnsi" w:cstheme="minorHAnsi"/>
                <w:b/>
              </w:rPr>
            </w:pPr>
            <w:ins w:id="17" w:author="Robert Martin" w:date="2024-03-28T13:20:00Z" w16du:dateUtc="2024-03-28T13:20:00Z">
              <w:r w:rsidRPr="00BD59E9">
                <w:rPr>
                  <w:rFonts w:asciiTheme="minorHAnsi" w:hAnsiTheme="minorHAnsi" w:cstheme="minorHAnsi"/>
                  <w:b/>
                </w:rPr>
                <w:t>2324-</w:t>
              </w:r>
              <w:r>
                <w:rPr>
                  <w:rFonts w:asciiTheme="minorHAnsi" w:hAnsiTheme="minorHAnsi" w:cstheme="minorHAnsi"/>
                  <w:b/>
                </w:rPr>
                <w:t>169</w:t>
              </w:r>
            </w:ins>
          </w:p>
        </w:tc>
        <w:tc>
          <w:tcPr>
            <w:tcW w:w="8730" w:type="dxa"/>
          </w:tcPr>
          <w:p w14:paraId="2BD6A09E" w14:textId="77777777" w:rsidR="005C1000" w:rsidRPr="009C080C" w:rsidRDefault="005C1000" w:rsidP="00962220">
            <w:pPr>
              <w:pStyle w:val="BodyText"/>
              <w:rPr>
                <w:ins w:id="18" w:author="Robert Martin" w:date="2024-03-28T13:20:00Z" w16du:dateUtc="2024-03-28T13:20:00Z"/>
                <w:rFonts w:asciiTheme="minorHAnsi" w:hAnsiTheme="minorHAnsi" w:cstheme="minorHAnsi"/>
                <w:b/>
              </w:rPr>
            </w:pPr>
            <w:ins w:id="19" w:author="Robert Martin" w:date="2024-03-28T13:20:00Z" w16du:dateUtc="2024-03-28T13:20:00Z">
              <w:r w:rsidRPr="009C080C">
                <w:rPr>
                  <w:rFonts w:asciiTheme="minorHAnsi" w:hAnsiTheme="minorHAnsi" w:cstheme="minorHAnsi"/>
                  <w:b/>
                </w:rPr>
                <w:t>MINUTES</w:t>
              </w:r>
            </w:ins>
          </w:p>
          <w:p w14:paraId="05C54254" w14:textId="56F53199" w:rsidR="00555435" w:rsidRDefault="005C1000" w:rsidP="00962220">
            <w:pPr>
              <w:pStyle w:val="BodyText"/>
              <w:spacing w:before="2" w:line="235" w:lineRule="auto"/>
              <w:ind w:right="451"/>
              <w:rPr>
                <w:rFonts w:asciiTheme="minorHAnsi" w:hAnsiTheme="minorHAnsi" w:cstheme="minorHAnsi"/>
              </w:rPr>
            </w:pPr>
            <w:r>
              <w:rPr>
                <w:rFonts w:asciiTheme="minorHAnsi" w:hAnsiTheme="minorHAnsi" w:cstheme="minorHAnsi"/>
              </w:rPr>
              <w:t>On a proposa</w:t>
            </w:r>
            <w:r w:rsidR="00555435">
              <w:rPr>
                <w:rFonts w:asciiTheme="minorHAnsi" w:hAnsiTheme="minorHAnsi" w:cstheme="minorHAnsi"/>
              </w:rPr>
              <w:t>l</w:t>
            </w:r>
            <w:r>
              <w:rPr>
                <w:rFonts w:asciiTheme="minorHAnsi" w:hAnsiTheme="minorHAnsi" w:cstheme="minorHAnsi"/>
              </w:rPr>
              <w:t xml:space="preserve"> by Cllr. </w:t>
            </w:r>
            <w:r w:rsidR="00555435">
              <w:rPr>
                <w:rFonts w:asciiTheme="minorHAnsi" w:hAnsiTheme="minorHAnsi" w:cstheme="minorHAnsi"/>
              </w:rPr>
              <w:t xml:space="preserve">Ayling, seconded by Cllr. Martin, it was </w:t>
            </w:r>
            <w:r w:rsidR="00555435">
              <w:rPr>
                <w:rFonts w:asciiTheme="minorHAnsi" w:hAnsiTheme="minorHAnsi" w:cstheme="minorHAnsi"/>
                <w:b/>
                <w:bCs/>
              </w:rPr>
              <w:t xml:space="preserve">Resolved </w:t>
            </w:r>
            <w:r w:rsidR="00555435">
              <w:rPr>
                <w:rFonts w:asciiTheme="minorHAnsi" w:hAnsiTheme="minorHAnsi" w:cstheme="minorHAnsi"/>
              </w:rPr>
              <w:t>t</w:t>
            </w:r>
            <w:ins w:id="20" w:author="Robert Martin" w:date="2024-03-28T13:20:00Z" w16du:dateUtc="2024-03-28T13:20:00Z">
              <w:r w:rsidRPr="009C080C">
                <w:rPr>
                  <w:rFonts w:asciiTheme="minorHAnsi" w:hAnsiTheme="minorHAnsi" w:cstheme="minorHAnsi"/>
                </w:rPr>
                <w:t>o approve, as a correct record, the minutes of the</w:t>
              </w:r>
              <w:r>
                <w:rPr>
                  <w:rFonts w:asciiTheme="minorHAnsi" w:hAnsiTheme="minorHAnsi" w:cstheme="minorHAnsi"/>
                </w:rPr>
                <w:t xml:space="preserve"> </w:t>
              </w:r>
              <w:r w:rsidRPr="009C080C">
                <w:rPr>
                  <w:rFonts w:asciiTheme="minorHAnsi" w:hAnsiTheme="minorHAnsi" w:cstheme="minorHAnsi"/>
                </w:rPr>
                <w:t xml:space="preserve">Parish Council Meeting held on </w:t>
              </w:r>
            </w:ins>
            <w:r w:rsidR="00555435">
              <w:rPr>
                <w:rFonts w:asciiTheme="minorHAnsi" w:hAnsiTheme="minorHAnsi" w:cstheme="minorHAnsi"/>
              </w:rPr>
              <w:t>31</w:t>
            </w:r>
            <w:r w:rsidR="00555435" w:rsidRPr="00555435">
              <w:rPr>
                <w:rFonts w:asciiTheme="minorHAnsi" w:hAnsiTheme="minorHAnsi" w:cstheme="minorHAnsi"/>
                <w:vertAlign w:val="superscript"/>
              </w:rPr>
              <w:t>st</w:t>
            </w:r>
            <w:r w:rsidR="00555435">
              <w:rPr>
                <w:rFonts w:asciiTheme="minorHAnsi" w:hAnsiTheme="minorHAnsi" w:cstheme="minorHAnsi"/>
              </w:rPr>
              <w:t xml:space="preserve"> January 2024.</w:t>
            </w:r>
          </w:p>
          <w:p w14:paraId="6EA687FA" w14:textId="77777777" w:rsidR="00555435" w:rsidRDefault="00555435" w:rsidP="00962220">
            <w:pPr>
              <w:pStyle w:val="BodyText"/>
              <w:spacing w:before="2" w:line="235" w:lineRule="auto"/>
              <w:ind w:right="451"/>
              <w:rPr>
                <w:rFonts w:asciiTheme="minorHAnsi" w:hAnsiTheme="minorHAnsi" w:cstheme="minorHAnsi"/>
              </w:rPr>
            </w:pPr>
          </w:p>
          <w:p w14:paraId="63DCA0DE" w14:textId="18479776" w:rsidR="005C1000" w:rsidRPr="009C080C" w:rsidRDefault="00555435" w:rsidP="00962220">
            <w:pPr>
              <w:pStyle w:val="BodyText"/>
              <w:spacing w:before="2" w:line="235" w:lineRule="auto"/>
              <w:ind w:right="451"/>
              <w:rPr>
                <w:ins w:id="21" w:author="Robert Martin" w:date="2024-03-28T13:20:00Z" w16du:dateUtc="2024-03-28T13:20:00Z"/>
                <w:rFonts w:asciiTheme="minorHAnsi" w:hAnsiTheme="minorHAnsi" w:cstheme="minorHAnsi"/>
              </w:rPr>
            </w:pPr>
            <w:r>
              <w:rPr>
                <w:rFonts w:asciiTheme="minorHAnsi" w:hAnsiTheme="minorHAnsi" w:cstheme="minorHAnsi"/>
              </w:rPr>
              <w:t xml:space="preserve">On a proposal by Cllr. </w:t>
            </w:r>
            <w:r>
              <w:rPr>
                <w:rFonts w:asciiTheme="minorHAnsi" w:hAnsiTheme="minorHAnsi" w:cstheme="minorHAnsi"/>
              </w:rPr>
              <w:t>Cockram</w:t>
            </w:r>
            <w:r>
              <w:rPr>
                <w:rFonts w:asciiTheme="minorHAnsi" w:hAnsiTheme="minorHAnsi" w:cstheme="minorHAnsi"/>
              </w:rPr>
              <w:t xml:space="preserve">, seconded by Cllr. </w:t>
            </w:r>
            <w:r>
              <w:rPr>
                <w:rFonts w:asciiTheme="minorHAnsi" w:hAnsiTheme="minorHAnsi" w:cstheme="minorHAnsi"/>
              </w:rPr>
              <w:t>Ayling</w:t>
            </w:r>
            <w:r>
              <w:rPr>
                <w:rFonts w:asciiTheme="minorHAnsi" w:hAnsiTheme="minorHAnsi" w:cstheme="minorHAnsi"/>
              </w:rPr>
              <w:t xml:space="preserve">, it was </w:t>
            </w:r>
            <w:r>
              <w:rPr>
                <w:rFonts w:asciiTheme="minorHAnsi" w:hAnsiTheme="minorHAnsi" w:cstheme="minorHAnsi"/>
                <w:b/>
                <w:bCs/>
              </w:rPr>
              <w:t xml:space="preserve">Resolved </w:t>
            </w:r>
            <w:r>
              <w:rPr>
                <w:rFonts w:asciiTheme="minorHAnsi" w:hAnsiTheme="minorHAnsi" w:cstheme="minorHAnsi"/>
              </w:rPr>
              <w:t>t</w:t>
            </w:r>
            <w:ins w:id="22" w:author="Robert Martin" w:date="2024-03-28T13:20:00Z" w16du:dateUtc="2024-03-28T13:20:00Z">
              <w:r w:rsidRPr="009C080C">
                <w:rPr>
                  <w:rFonts w:asciiTheme="minorHAnsi" w:hAnsiTheme="minorHAnsi" w:cstheme="minorHAnsi"/>
                </w:rPr>
                <w:t>o approve, as a correct record, the minutes of the</w:t>
              </w:r>
              <w:r>
                <w:rPr>
                  <w:rFonts w:asciiTheme="minorHAnsi" w:hAnsiTheme="minorHAnsi" w:cstheme="minorHAnsi"/>
                </w:rPr>
                <w:t xml:space="preserve"> </w:t>
              </w:r>
              <w:r w:rsidRPr="009C080C">
                <w:rPr>
                  <w:rFonts w:asciiTheme="minorHAnsi" w:hAnsiTheme="minorHAnsi" w:cstheme="minorHAnsi"/>
                </w:rPr>
                <w:t xml:space="preserve">Parish Council Meeting held on </w:t>
              </w:r>
              <w:r w:rsidR="005C1000">
                <w:rPr>
                  <w:rFonts w:asciiTheme="minorHAnsi" w:hAnsiTheme="minorHAnsi" w:cstheme="minorHAnsi"/>
                </w:rPr>
                <w:t>23</w:t>
              </w:r>
              <w:r w:rsidR="005C1000" w:rsidRPr="004C60AD">
                <w:rPr>
                  <w:rFonts w:asciiTheme="minorHAnsi" w:hAnsiTheme="minorHAnsi" w:cstheme="minorHAnsi"/>
                  <w:vertAlign w:val="superscript"/>
                </w:rPr>
                <w:t>rd</w:t>
              </w:r>
              <w:r w:rsidR="005C1000">
                <w:rPr>
                  <w:rFonts w:asciiTheme="minorHAnsi" w:hAnsiTheme="minorHAnsi" w:cstheme="minorHAnsi"/>
                </w:rPr>
                <w:t xml:space="preserve"> February</w:t>
              </w:r>
              <w:r w:rsidR="005C1000" w:rsidRPr="009C080C">
                <w:rPr>
                  <w:rFonts w:asciiTheme="minorHAnsi" w:hAnsiTheme="minorHAnsi" w:cstheme="minorHAnsi"/>
                </w:rPr>
                <w:t xml:space="preserve"> 202</w:t>
              </w:r>
              <w:r w:rsidR="005C1000">
                <w:rPr>
                  <w:rFonts w:asciiTheme="minorHAnsi" w:hAnsiTheme="minorHAnsi" w:cstheme="minorHAnsi"/>
                </w:rPr>
                <w:t>4</w:t>
              </w:r>
              <w:r w:rsidR="005C1000" w:rsidRPr="009C080C">
                <w:rPr>
                  <w:rFonts w:asciiTheme="minorHAnsi" w:hAnsiTheme="minorHAnsi" w:cstheme="minorHAnsi"/>
                </w:rPr>
                <w:t>.</w:t>
              </w:r>
            </w:ins>
          </w:p>
          <w:p w14:paraId="22144BD4" w14:textId="77777777" w:rsidR="005C1000" w:rsidRPr="009C080C" w:rsidRDefault="005C1000" w:rsidP="00962220">
            <w:pPr>
              <w:pStyle w:val="BodyText"/>
              <w:rPr>
                <w:ins w:id="23" w:author="Robert Martin" w:date="2024-03-28T13:20:00Z" w16du:dateUtc="2024-03-28T13:20:00Z"/>
                <w:rFonts w:asciiTheme="minorHAnsi" w:hAnsiTheme="minorHAnsi" w:cstheme="minorHAnsi"/>
                <w:b/>
              </w:rPr>
            </w:pPr>
          </w:p>
        </w:tc>
      </w:tr>
      <w:tr w:rsidR="005C1000" w:rsidRPr="009C080C" w14:paraId="79F83D4C" w14:textId="77777777" w:rsidTr="00962220">
        <w:trPr>
          <w:ins w:id="24" w:author="Robert Martin" w:date="2024-03-28T13:20:00Z" w16du:dateUtc="2024-03-28T13:20:00Z"/>
        </w:trPr>
        <w:tc>
          <w:tcPr>
            <w:tcW w:w="1242" w:type="dxa"/>
          </w:tcPr>
          <w:p w14:paraId="4714868E" w14:textId="77777777" w:rsidR="005C1000" w:rsidRPr="009C080C" w:rsidRDefault="005C1000" w:rsidP="00962220">
            <w:pPr>
              <w:spacing w:line="276" w:lineRule="auto"/>
              <w:rPr>
                <w:ins w:id="25" w:author="Robert Martin" w:date="2024-03-28T13:20:00Z" w16du:dateUtc="2024-03-28T13:20:00Z"/>
                <w:rFonts w:cstheme="minorHAnsi"/>
                <w:b/>
                <w:bCs/>
              </w:rPr>
            </w:pPr>
            <w:ins w:id="26" w:author="Robert Martin" w:date="2024-03-28T13:20:00Z" w16du:dateUtc="2024-03-28T13:20:00Z">
              <w:r w:rsidRPr="00BD59E9">
                <w:rPr>
                  <w:rFonts w:cstheme="minorHAnsi"/>
                  <w:b/>
                </w:rPr>
                <w:t>2324-</w:t>
              </w:r>
              <w:r>
                <w:rPr>
                  <w:rFonts w:cstheme="minorHAnsi"/>
                  <w:b/>
                </w:rPr>
                <w:t>170</w:t>
              </w:r>
            </w:ins>
          </w:p>
        </w:tc>
        <w:tc>
          <w:tcPr>
            <w:tcW w:w="8730" w:type="dxa"/>
          </w:tcPr>
          <w:p w14:paraId="797AE035" w14:textId="77777777" w:rsidR="005C1000" w:rsidRPr="009C080C" w:rsidRDefault="005C1000" w:rsidP="00962220">
            <w:pPr>
              <w:spacing w:line="276" w:lineRule="auto"/>
              <w:rPr>
                <w:ins w:id="27" w:author="Robert Martin" w:date="2024-03-28T13:20:00Z" w16du:dateUtc="2024-03-28T13:20:00Z"/>
                <w:rFonts w:cstheme="minorHAnsi"/>
                <w:b/>
                <w:bCs/>
              </w:rPr>
            </w:pPr>
            <w:ins w:id="28" w:author="Robert Martin" w:date="2024-03-28T13:20:00Z" w16du:dateUtc="2024-03-28T13:20:00Z">
              <w:r w:rsidRPr="009C080C">
                <w:rPr>
                  <w:rFonts w:cstheme="minorHAnsi"/>
                  <w:b/>
                  <w:bCs/>
                </w:rPr>
                <w:t>COUNCIL REPORTS</w:t>
              </w:r>
            </w:ins>
          </w:p>
        </w:tc>
      </w:tr>
      <w:tr w:rsidR="005C1000" w:rsidRPr="009C080C" w14:paraId="27AA804E" w14:textId="77777777" w:rsidTr="00962220">
        <w:trPr>
          <w:ins w:id="29" w:author="Robert Martin" w:date="2024-03-28T13:20:00Z" w16du:dateUtc="2024-03-28T13:20:00Z"/>
        </w:trPr>
        <w:tc>
          <w:tcPr>
            <w:tcW w:w="1242" w:type="dxa"/>
          </w:tcPr>
          <w:p w14:paraId="43548A1D" w14:textId="77777777" w:rsidR="005C1000" w:rsidRPr="009C080C" w:rsidRDefault="005C1000" w:rsidP="00962220">
            <w:pPr>
              <w:spacing w:before="93"/>
              <w:rPr>
                <w:ins w:id="30" w:author="Robert Martin" w:date="2024-03-28T13:20:00Z" w16du:dateUtc="2024-03-28T13:20:00Z"/>
                <w:rFonts w:cstheme="minorHAnsi"/>
                <w:b/>
              </w:rPr>
            </w:pPr>
          </w:p>
        </w:tc>
        <w:tc>
          <w:tcPr>
            <w:tcW w:w="8730" w:type="dxa"/>
          </w:tcPr>
          <w:p w14:paraId="1D435DF8" w14:textId="77777777" w:rsidR="005C1000" w:rsidRDefault="005C1000" w:rsidP="005C1000">
            <w:pPr>
              <w:pStyle w:val="ListParagraph"/>
              <w:widowControl w:val="0"/>
              <w:numPr>
                <w:ilvl w:val="0"/>
                <w:numId w:val="1"/>
              </w:numPr>
              <w:autoSpaceDE w:val="0"/>
              <w:autoSpaceDN w:val="0"/>
              <w:spacing w:before="93" w:line="268" w:lineRule="exact"/>
              <w:ind w:left="720"/>
              <w:contextualSpacing w:val="0"/>
              <w:rPr>
                <w:rFonts w:cstheme="minorHAnsi"/>
                <w:b/>
              </w:rPr>
            </w:pPr>
            <w:ins w:id="31" w:author="Robert Martin" w:date="2024-03-28T13:20:00Z" w16du:dateUtc="2024-03-28T13:20:00Z">
              <w:r w:rsidRPr="009C080C">
                <w:rPr>
                  <w:rFonts w:cstheme="minorHAnsi"/>
                  <w:b/>
                </w:rPr>
                <w:t xml:space="preserve">To receive the Clerk’s Report </w:t>
              </w:r>
            </w:ins>
          </w:p>
          <w:p w14:paraId="247CEA12" w14:textId="6DF7E6CD" w:rsidR="00703667" w:rsidRPr="00703667" w:rsidRDefault="00703667" w:rsidP="00703667">
            <w:pPr>
              <w:pStyle w:val="ListParagraph"/>
              <w:widowControl w:val="0"/>
              <w:autoSpaceDE w:val="0"/>
              <w:autoSpaceDN w:val="0"/>
              <w:spacing w:before="93" w:line="268" w:lineRule="exact"/>
              <w:contextualSpacing w:val="0"/>
              <w:rPr>
                <w:ins w:id="32" w:author="Robert Martin" w:date="2024-03-28T13:20:00Z" w16du:dateUtc="2024-03-28T13:20:00Z"/>
                <w:rFonts w:cstheme="minorHAnsi"/>
                <w:bCs/>
              </w:rPr>
            </w:pPr>
            <w:r>
              <w:rPr>
                <w:rFonts w:cstheme="minorHAnsi"/>
                <w:bCs/>
              </w:rPr>
              <w:t>The clerk had nothing to report on other than the items included on the agenda.</w:t>
            </w:r>
            <w:r w:rsidR="00EB49C0">
              <w:rPr>
                <w:rFonts w:cstheme="minorHAnsi"/>
                <w:bCs/>
              </w:rPr>
              <w:t xml:space="preserve"> Cllr. Cockram asked whether the clerk had reported some broken manhole covers to which he replied that to do so needed him to know the precise location of the problem. Cllr. Cockram would go on the highways website and enter the problems and their locations. The clerk would be looking to get some direct phone numbers in highways </w:t>
            </w:r>
            <w:proofErr w:type="gramStart"/>
            <w:r w:rsidR="00EB49C0">
              <w:rPr>
                <w:rFonts w:cstheme="minorHAnsi"/>
                <w:bCs/>
              </w:rPr>
              <w:t>in order to</w:t>
            </w:r>
            <w:proofErr w:type="gramEnd"/>
            <w:r w:rsidR="00EB49C0">
              <w:rPr>
                <w:rFonts w:cstheme="minorHAnsi"/>
                <w:bCs/>
              </w:rPr>
              <w:t xml:space="preserve"> be able to talk directly to the officers responsible for all types of work rather than having to go through the corporate process. Clerks should have more direct contact points to give them the edge over the </w:t>
            </w:r>
            <w:proofErr w:type="gramStart"/>
            <w:r w:rsidR="00EB49C0">
              <w:rPr>
                <w:rFonts w:cstheme="minorHAnsi"/>
                <w:bCs/>
              </w:rPr>
              <w:t>general public</w:t>
            </w:r>
            <w:proofErr w:type="gramEnd"/>
            <w:r w:rsidR="00EB49C0">
              <w:rPr>
                <w:rFonts w:cstheme="minorHAnsi"/>
                <w:bCs/>
              </w:rPr>
              <w:t>.</w:t>
            </w:r>
          </w:p>
          <w:p w14:paraId="3C78A7FE" w14:textId="77777777" w:rsidR="005C1000" w:rsidRDefault="005C1000" w:rsidP="005C1000">
            <w:pPr>
              <w:pStyle w:val="ListParagraph"/>
              <w:widowControl w:val="0"/>
              <w:numPr>
                <w:ilvl w:val="0"/>
                <w:numId w:val="1"/>
              </w:numPr>
              <w:autoSpaceDE w:val="0"/>
              <w:autoSpaceDN w:val="0"/>
              <w:spacing w:before="93" w:line="268" w:lineRule="exact"/>
              <w:ind w:left="720"/>
              <w:contextualSpacing w:val="0"/>
              <w:rPr>
                <w:rFonts w:cstheme="minorHAnsi"/>
                <w:b/>
                <w:bCs/>
              </w:rPr>
            </w:pPr>
            <w:ins w:id="33" w:author="Robert Martin" w:date="2024-03-28T13:20:00Z" w16du:dateUtc="2024-03-28T13:20:00Z">
              <w:r w:rsidRPr="009C080C">
                <w:rPr>
                  <w:rFonts w:cstheme="minorHAnsi"/>
                  <w:b/>
                  <w:bCs/>
                </w:rPr>
                <w:t>To receive the Chairman’s Report</w:t>
              </w:r>
            </w:ins>
          </w:p>
          <w:p w14:paraId="324F22CE" w14:textId="5079D8B2" w:rsidR="00EB49C0" w:rsidRDefault="00EB49C0" w:rsidP="00EB49C0">
            <w:pPr>
              <w:pStyle w:val="ListParagraph"/>
              <w:widowControl w:val="0"/>
              <w:autoSpaceDE w:val="0"/>
              <w:autoSpaceDN w:val="0"/>
              <w:spacing w:before="93" w:line="268" w:lineRule="exact"/>
              <w:contextualSpacing w:val="0"/>
              <w:rPr>
                <w:rFonts w:cstheme="minorHAnsi"/>
              </w:rPr>
            </w:pPr>
            <w:r>
              <w:rPr>
                <w:rFonts w:cstheme="minorHAnsi"/>
              </w:rPr>
              <w:t xml:space="preserve">The chairman thought that it might be a good idea to put something into the Dart magazine telling the public what they should do to report potholes and other highway defects. </w:t>
            </w:r>
            <w:r w:rsidR="003B36A0">
              <w:rPr>
                <w:rFonts w:cstheme="minorHAnsi"/>
              </w:rPr>
              <w:t>Cllr. Ayling undertook to produce something for the magazine.</w:t>
            </w:r>
          </w:p>
          <w:p w14:paraId="6A8DC788" w14:textId="37DC9BA6" w:rsidR="003B36A0" w:rsidRDefault="003B36A0" w:rsidP="00EB49C0">
            <w:pPr>
              <w:pStyle w:val="ListParagraph"/>
              <w:widowControl w:val="0"/>
              <w:autoSpaceDE w:val="0"/>
              <w:autoSpaceDN w:val="0"/>
              <w:spacing w:before="93" w:line="268" w:lineRule="exact"/>
              <w:contextualSpacing w:val="0"/>
              <w:rPr>
                <w:rFonts w:cstheme="minorHAnsi"/>
              </w:rPr>
            </w:pPr>
            <w:r>
              <w:rPr>
                <w:rFonts w:cstheme="minorHAnsi"/>
              </w:rPr>
              <w:lastRenderedPageBreak/>
              <w:t>The chairman was pleased to see that the tree in the Rectory had been reduced to hedge height at long last.</w:t>
            </w:r>
          </w:p>
          <w:p w14:paraId="11E29829" w14:textId="0C1676F4" w:rsidR="003B36A0" w:rsidRPr="00EB49C0" w:rsidRDefault="003B36A0" w:rsidP="00EB49C0">
            <w:pPr>
              <w:pStyle w:val="ListParagraph"/>
              <w:widowControl w:val="0"/>
              <w:autoSpaceDE w:val="0"/>
              <w:autoSpaceDN w:val="0"/>
              <w:spacing w:before="93" w:line="268" w:lineRule="exact"/>
              <w:contextualSpacing w:val="0"/>
              <w:rPr>
                <w:ins w:id="34" w:author="Robert Martin" w:date="2024-03-28T13:20:00Z" w16du:dateUtc="2024-03-28T13:20:00Z"/>
                <w:rFonts w:cstheme="minorHAnsi"/>
              </w:rPr>
            </w:pPr>
            <w:r>
              <w:rPr>
                <w:rFonts w:cstheme="minorHAnsi"/>
              </w:rPr>
              <w:t>The owner of Chawleigh Barton Woods had written to the chairman, saying that the Parish Lands Trust might want to know that the woodland was to be put on the market and perhaps there was a case for putting it in public ownership to ensure public access could continue.</w:t>
            </w:r>
          </w:p>
          <w:p w14:paraId="7FDBE29C" w14:textId="77777777" w:rsidR="005C1000" w:rsidRPr="003B36A0" w:rsidRDefault="005C1000" w:rsidP="003B36A0">
            <w:pPr>
              <w:pStyle w:val="ListParagraph"/>
              <w:widowControl w:val="0"/>
              <w:numPr>
                <w:ilvl w:val="0"/>
                <w:numId w:val="1"/>
              </w:numPr>
              <w:autoSpaceDE w:val="0"/>
              <w:autoSpaceDN w:val="0"/>
              <w:spacing w:before="93" w:line="268" w:lineRule="exact"/>
              <w:ind w:left="720"/>
              <w:contextualSpacing w:val="0"/>
              <w:rPr>
                <w:rFonts w:cstheme="minorHAnsi"/>
                <w:b/>
                <w:bCs/>
              </w:rPr>
            </w:pPr>
            <w:ins w:id="35" w:author="Robert Martin" w:date="2024-03-28T13:20:00Z" w16du:dateUtc="2024-03-28T13:20:00Z">
              <w:r w:rsidRPr="009C080C">
                <w:rPr>
                  <w:rFonts w:cstheme="minorHAnsi"/>
                  <w:b/>
                  <w:bCs/>
                </w:rPr>
                <w:t>Other Councillor Reports</w:t>
              </w:r>
              <w:r w:rsidRPr="009C080C">
                <w:rPr>
                  <w:rFonts w:cstheme="minorHAnsi"/>
                </w:rPr>
                <w:t xml:space="preserve"> </w:t>
              </w:r>
            </w:ins>
          </w:p>
          <w:p w14:paraId="76FC5037" w14:textId="77777777" w:rsidR="003B36A0" w:rsidRDefault="003B36A0" w:rsidP="003B36A0">
            <w:pPr>
              <w:pStyle w:val="ListParagraph"/>
              <w:widowControl w:val="0"/>
              <w:autoSpaceDE w:val="0"/>
              <w:autoSpaceDN w:val="0"/>
              <w:spacing w:before="93" w:line="268" w:lineRule="exact"/>
              <w:contextualSpacing w:val="0"/>
              <w:rPr>
                <w:rFonts w:cstheme="minorHAnsi"/>
              </w:rPr>
            </w:pPr>
            <w:r w:rsidRPr="00AD7AEE">
              <w:rPr>
                <w:rFonts w:cstheme="minorHAnsi"/>
                <w:b/>
                <w:bCs/>
              </w:rPr>
              <w:t>Cllr. Cockram</w:t>
            </w:r>
            <w:r>
              <w:rPr>
                <w:rFonts w:cstheme="minorHAnsi"/>
              </w:rPr>
              <w:t xml:space="preserve"> asked whether the clerk had received the ROSPA report which he said he had received that morning. He would ensure that he circulated it the following day for councillors to see.</w:t>
            </w:r>
            <w:r w:rsidR="006D6648">
              <w:rPr>
                <w:rFonts w:cstheme="minorHAnsi"/>
              </w:rPr>
              <w:t xml:space="preserve"> She also asked the clerk whether he had heard anything more about the replacement bins that had been promised. The clerk had understood that this had taken place and would contact the MDDC officers to get this moving.</w:t>
            </w:r>
          </w:p>
          <w:p w14:paraId="157D5CAC" w14:textId="6B6FC69A" w:rsidR="006D6648" w:rsidRDefault="00712485" w:rsidP="003B36A0">
            <w:pPr>
              <w:pStyle w:val="ListParagraph"/>
              <w:widowControl w:val="0"/>
              <w:autoSpaceDE w:val="0"/>
              <w:autoSpaceDN w:val="0"/>
              <w:spacing w:before="93" w:line="268" w:lineRule="exact"/>
              <w:contextualSpacing w:val="0"/>
              <w:rPr>
                <w:rFonts w:cstheme="minorHAnsi"/>
              </w:rPr>
            </w:pPr>
            <w:r>
              <w:rPr>
                <w:rFonts w:cstheme="minorHAnsi"/>
              </w:rPr>
              <w:t xml:space="preserve">Cllr. Cockram had received an email outlining the fact that the Devon &amp; Cornwall Police had a Proceeds of Crime fund which could possibly be used to help fund the replacement </w:t>
            </w:r>
            <w:r w:rsidR="00AB4152">
              <w:rPr>
                <w:rFonts w:cstheme="minorHAnsi"/>
              </w:rPr>
              <w:t>play equipment. The clerk would investigate.</w:t>
            </w:r>
          </w:p>
          <w:p w14:paraId="4EF011EF" w14:textId="4F5093F0" w:rsidR="00AB4152" w:rsidRDefault="00AB4152" w:rsidP="003B36A0">
            <w:pPr>
              <w:pStyle w:val="ListParagraph"/>
              <w:widowControl w:val="0"/>
              <w:autoSpaceDE w:val="0"/>
              <w:autoSpaceDN w:val="0"/>
              <w:spacing w:before="93" w:line="268" w:lineRule="exact"/>
              <w:contextualSpacing w:val="0"/>
              <w:rPr>
                <w:rFonts w:cstheme="minorHAnsi"/>
              </w:rPr>
            </w:pPr>
            <w:r>
              <w:rPr>
                <w:rFonts w:cstheme="minorHAnsi"/>
              </w:rPr>
              <w:t>The Spring Clean day would be 27</w:t>
            </w:r>
            <w:r w:rsidRPr="00AB4152">
              <w:rPr>
                <w:rFonts w:cstheme="minorHAnsi"/>
                <w:vertAlign w:val="superscript"/>
              </w:rPr>
              <w:t>th</w:t>
            </w:r>
            <w:r>
              <w:rPr>
                <w:rFonts w:cstheme="minorHAnsi"/>
              </w:rPr>
              <w:t xml:space="preserve"> April 2024 from 10.30 to 12.30 after which refreshments would be available.</w:t>
            </w:r>
          </w:p>
          <w:p w14:paraId="2E473385" w14:textId="41D83200" w:rsidR="00AB4152" w:rsidRDefault="00AD7AEE" w:rsidP="003B36A0">
            <w:pPr>
              <w:pStyle w:val="ListParagraph"/>
              <w:widowControl w:val="0"/>
              <w:autoSpaceDE w:val="0"/>
              <w:autoSpaceDN w:val="0"/>
              <w:spacing w:before="93" w:line="268" w:lineRule="exact"/>
              <w:contextualSpacing w:val="0"/>
              <w:rPr>
                <w:rFonts w:cstheme="minorHAnsi"/>
              </w:rPr>
            </w:pPr>
            <w:r>
              <w:rPr>
                <w:rFonts w:cstheme="minorHAnsi"/>
              </w:rPr>
              <w:t>The Jubilee bench by the bus stop was broken and needed a clean and a paint. The chairman would arrange this.</w:t>
            </w:r>
          </w:p>
          <w:p w14:paraId="223DDF79" w14:textId="32D85118" w:rsidR="00AD7AEE" w:rsidRDefault="00AD7AEE" w:rsidP="003B36A0">
            <w:pPr>
              <w:pStyle w:val="ListParagraph"/>
              <w:widowControl w:val="0"/>
              <w:autoSpaceDE w:val="0"/>
              <w:autoSpaceDN w:val="0"/>
              <w:spacing w:before="93" w:line="268" w:lineRule="exact"/>
              <w:contextualSpacing w:val="0"/>
              <w:rPr>
                <w:rFonts w:cstheme="minorHAnsi"/>
              </w:rPr>
            </w:pPr>
            <w:r w:rsidRPr="00AD7AEE">
              <w:rPr>
                <w:rFonts w:cstheme="minorHAnsi"/>
                <w:b/>
                <w:bCs/>
              </w:rPr>
              <w:t>Cllr. Ayling</w:t>
            </w:r>
            <w:r>
              <w:rPr>
                <w:rFonts w:cstheme="minorHAnsi"/>
              </w:rPr>
              <w:t xml:space="preserve"> had reported a blocked drain which had been cleared by </w:t>
            </w:r>
            <w:proofErr w:type="gramStart"/>
            <w:r>
              <w:rPr>
                <w:rFonts w:cstheme="minorHAnsi"/>
              </w:rPr>
              <w:t>highways</w:t>
            </w:r>
            <w:proofErr w:type="gramEnd"/>
            <w:r>
              <w:rPr>
                <w:rFonts w:cstheme="minorHAnsi"/>
              </w:rPr>
              <w:t xml:space="preserve"> but recent rain had resulted in water pouring from an adjoining drain which he has also now reported.</w:t>
            </w:r>
          </w:p>
          <w:p w14:paraId="758CAE62" w14:textId="09EEB98F" w:rsidR="00AD7AEE" w:rsidRDefault="00AD7AEE" w:rsidP="003B36A0">
            <w:pPr>
              <w:pStyle w:val="ListParagraph"/>
              <w:widowControl w:val="0"/>
              <w:autoSpaceDE w:val="0"/>
              <w:autoSpaceDN w:val="0"/>
              <w:spacing w:before="93" w:line="268" w:lineRule="exact"/>
              <w:contextualSpacing w:val="0"/>
              <w:rPr>
                <w:rFonts w:cstheme="minorHAnsi"/>
              </w:rPr>
            </w:pPr>
            <w:r w:rsidRPr="00AD7AEE">
              <w:rPr>
                <w:rFonts w:cstheme="minorHAnsi"/>
              </w:rPr>
              <w:t xml:space="preserve">He had also </w:t>
            </w:r>
            <w:r>
              <w:rPr>
                <w:rFonts w:cstheme="minorHAnsi"/>
              </w:rPr>
              <w:t>ordered a complimentary copy of the King’s Portrait for Jubilee Hall from the government website.</w:t>
            </w:r>
          </w:p>
          <w:p w14:paraId="10D23AF4" w14:textId="71E7B93B" w:rsidR="00AD7AEE" w:rsidRDefault="00F72AD6" w:rsidP="003B36A0">
            <w:pPr>
              <w:pStyle w:val="ListParagraph"/>
              <w:widowControl w:val="0"/>
              <w:autoSpaceDE w:val="0"/>
              <w:autoSpaceDN w:val="0"/>
              <w:spacing w:before="93" w:line="268" w:lineRule="exact"/>
              <w:contextualSpacing w:val="0"/>
              <w:rPr>
                <w:rFonts w:cstheme="minorHAnsi"/>
              </w:rPr>
            </w:pPr>
            <w:r>
              <w:rPr>
                <w:rFonts w:cstheme="minorHAnsi"/>
              </w:rPr>
              <w:t>The subject of what the parish council was going to do to commemorate the 80</w:t>
            </w:r>
            <w:r w:rsidRPr="00F72AD6">
              <w:rPr>
                <w:rFonts w:cstheme="minorHAnsi"/>
                <w:vertAlign w:val="superscript"/>
              </w:rPr>
              <w:t>th</w:t>
            </w:r>
            <w:r>
              <w:rPr>
                <w:rFonts w:cstheme="minorHAnsi"/>
              </w:rPr>
              <w:t xml:space="preserve"> anniversary of the D-Day landings on 6</w:t>
            </w:r>
            <w:r w:rsidRPr="00F72AD6">
              <w:rPr>
                <w:rFonts w:cstheme="minorHAnsi"/>
                <w:vertAlign w:val="superscript"/>
              </w:rPr>
              <w:t>th</w:t>
            </w:r>
            <w:r>
              <w:rPr>
                <w:rFonts w:cstheme="minorHAnsi"/>
              </w:rPr>
              <w:t xml:space="preserve"> June 2024 </w:t>
            </w:r>
            <w:proofErr w:type="gramStart"/>
            <w:r>
              <w:rPr>
                <w:rFonts w:cstheme="minorHAnsi"/>
              </w:rPr>
              <w:t>in particular</w:t>
            </w:r>
            <w:proofErr w:type="gramEnd"/>
            <w:r>
              <w:rPr>
                <w:rFonts w:cstheme="minorHAnsi"/>
              </w:rPr>
              <w:t xml:space="preserve"> the lighting of a beacon. The chairman would look to sort out the availability of the beacon for that day.</w:t>
            </w:r>
          </w:p>
          <w:p w14:paraId="6183CFED" w14:textId="45C6124E" w:rsidR="00F72AD6" w:rsidRDefault="00F72AD6" w:rsidP="003B36A0">
            <w:pPr>
              <w:pStyle w:val="ListParagraph"/>
              <w:widowControl w:val="0"/>
              <w:autoSpaceDE w:val="0"/>
              <w:autoSpaceDN w:val="0"/>
              <w:spacing w:before="93" w:line="268" w:lineRule="exact"/>
              <w:contextualSpacing w:val="0"/>
            </w:pPr>
            <w:r>
              <w:rPr>
                <w:rFonts w:cstheme="minorHAnsi"/>
                <w:b/>
                <w:bCs/>
              </w:rPr>
              <w:t xml:space="preserve">Cllr. Martin </w:t>
            </w:r>
            <w:r>
              <w:t>was pleased to see that the diseased Ash tree had been taken down.</w:t>
            </w:r>
          </w:p>
          <w:p w14:paraId="4ADB97BD" w14:textId="78C582EF" w:rsidR="00D17392" w:rsidRPr="00D17392" w:rsidRDefault="00D17392" w:rsidP="003B36A0">
            <w:pPr>
              <w:pStyle w:val="ListParagraph"/>
              <w:widowControl w:val="0"/>
              <w:autoSpaceDE w:val="0"/>
              <w:autoSpaceDN w:val="0"/>
              <w:spacing w:before="93" w:line="268" w:lineRule="exact"/>
              <w:contextualSpacing w:val="0"/>
            </w:pPr>
            <w:r>
              <w:rPr>
                <w:rFonts w:cstheme="minorHAnsi"/>
                <w:b/>
                <w:bCs/>
              </w:rPr>
              <w:t>Cllr. Flavin</w:t>
            </w:r>
            <w:r>
              <w:rPr>
                <w:rFonts w:cstheme="minorHAnsi"/>
              </w:rPr>
              <w:t xml:space="preserve"> questioned whether the parish council should do anything to commemorate VE Day in 2025. The chairman said he thought there would be something done </w:t>
            </w:r>
            <w:proofErr w:type="gramStart"/>
            <w:r>
              <w:rPr>
                <w:rFonts w:cstheme="minorHAnsi"/>
              </w:rPr>
              <w:t>nationally</w:t>
            </w:r>
            <w:proofErr w:type="gramEnd"/>
            <w:r>
              <w:rPr>
                <w:rFonts w:cstheme="minorHAnsi"/>
              </w:rPr>
              <w:t xml:space="preserve"> and it would be best to see what comes out from government on that before deciding too much.</w:t>
            </w:r>
          </w:p>
          <w:p w14:paraId="33B0FB6E" w14:textId="0213CF88" w:rsidR="00712485" w:rsidRPr="003B36A0" w:rsidRDefault="00712485" w:rsidP="003B36A0">
            <w:pPr>
              <w:pStyle w:val="ListParagraph"/>
              <w:widowControl w:val="0"/>
              <w:autoSpaceDE w:val="0"/>
              <w:autoSpaceDN w:val="0"/>
              <w:spacing w:before="93" w:line="268" w:lineRule="exact"/>
              <w:contextualSpacing w:val="0"/>
              <w:rPr>
                <w:ins w:id="36" w:author="Robert Martin" w:date="2024-03-28T13:20:00Z" w16du:dateUtc="2024-03-28T13:20:00Z"/>
                <w:rFonts w:cstheme="minorHAnsi"/>
              </w:rPr>
            </w:pPr>
          </w:p>
        </w:tc>
      </w:tr>
      <w:tr w:rsidR="005C1000" w:rsidRPr="009C080C" w14:paraId="4866BAEC" w14:textId="77777777" w:rsidTr="00962220">
        <w:trPr>
          <w:ins w:id="37" w:author="Robert Martin" w:date="2024-03-28T13:20:00Z" w16du:dateUtc="2024-03-28T13:20:00Z"/>
        </w:trPr>
        <w:tc>
          <w:tcPr>
            <w:tcW w:w="1242" w:type="dxa"/>
          </w:tcPr>
          <w:p w14:paraId="530905E7" w14:textId="77777777" w:rsidR="005C1000" w:rsidRPr="009C080C" w:rsidRDefault="005C1000" w:rsidP="00962220">
            <w:pPr>
              <w:rPr>
                <w:ins w:id="38" w:author="Robert Martin" w:date="2024-03-28T13:20:00Z" w16du:dateUtc="2024-03-28T13:20:00Z"/>
                <w:rFonts w:cstheme="minorHAnsi"/>
                <w:i/>
                <w:iCs/>
              </w:rPr>
            </w:pPr>
          </w:p>
        </w:tc>
        <w:tc>
          <w:tcPr>
            <w:tcW w:w="8730" w:type="dxa"/>
          </w:tcPr>
          <w:p w14:paraId="1C345965" w14:textId="0E91EC62" w:rsidR="005C1000" w:rsidRDefault="005C1000" w:rsidP="00962220">
            <w:pPr>
              <w:rPr>
                <w:ins w:id="39" w:author="Robert Martin" w:date="2024-03-28T13:20:00Z" w16du:dateUtc="2024-03-28T13:20:00Z"/>
                <w:rFonts w:cstheme="minorHAnsi"/>
                <w:i/>
                <w:iCs/>
              </w:rPr>
            </w:pPr>
            <w:ins w:id="40" w:author="Robert Martin" w:date="2024-03-28T13:20:00Z" w16du:dateUtc="2024-03-28T13:20:00Z">
              <w:r w:rsidRPr="009C080C">
                <w:rPr>
                  <w:rFonts w:cstheme="minorHAnsi"/>
                  <w:i/>
                  <w:iCs/>
                </w:rPr>
                <w:t xml:space="preserve">The Chairman </w:t>
              </w:r>
              <w:r>
                <w:rPr>
                  <w:rFonts w:cstheme="minorHAnsi"/>
                  <w:i/>
                  <w:iCs/>
                </w:rPr>
                <w:t>adjourn</w:t>
              </w:r>
            </w:ins>
            <w:r w:rsidR="00D17392">
              <w:rPr>
                <w:rFonts w:cstheme="minorHAnsi"/>
                <w:i/>
                <w:iCs/>
              </w:rPr>
              <w:t>ed</w:t>
            </w:r>
            <w:ins w:id="41" w:author="Robert Martin" w:date="2024-03-28T13:20:00Z" w16du:dateUtc="2024-03-28T13:20:00Z">
              <w:r w:rsidRPr="009C080C">
                <w:rPr>
                  <w:rFonts w:cstheme="minorHAnsi"/>
                  <w:i/>
                  <w:iCs/>
                </w:rPr>
                <w:t xml:space="preserve"> the meeting </w:t>
              </w:r>
              <w:r>
                <w:rPr>
                  <w:rFonts w:cstheme="minorHAnsi"/>
                  <w:i/>
                  <w:iCs/>
                </w:rPr>
                <w:t>to allow public participation</w:t>
              </w:r>
            </w:ins>
            <w:r w:rsidR="00E953D0">
              <w:rPr>
                <w:rFonts w:cstheme="minorHAnsi"/>
                <w:i/>
                <w:iCs/>
              </w:rPr>
              <w:t>.</w:t>
            </w:r>
          </w:p>
          <w:p w14:paraId="1F562F71" w14:textId="77777777" w:rsidR="005C1000" w:rsidRPr="009C080C" w:rsidRDefault="005C1000" w:rsidP="00962220">
            <w:pPr>
              <w:rPr>
                <w:ins w:id="42" w:author="Robert Martin" w:date="2024-03-28T13:20:00Z" w16du:dateUtc="2024-03-28T13:20:00Z"/>
                <w:rFonts w:cstheme="minorHAnsi"/>
                <w:i/>
                <w:iCs/>
              </w:rPr>
            </w:pPr>
          </w:p>
        </w:tc>
      </w:tr>
      <w:tr w:rsidR="005C1000" w:rsidRPr="009C080C" w14:paraId="1AEBA1E7" w14:textId="77777777" w:rsidTr="00962220">
        <w:trPr>
          <w:ins w:id="43" w:author="Robert Martin" w:date="2024-03-28T13:20:00Z" w16du:dateUtc="2024-03-28T13:20:00Z"/>
        </w:trPr>
        <w:tc>
          <w:tcPr>
            <w:tcW w:w="1242" w:type="dxa"/>
          </w:tcPr>
          <w:p w14:paraId="281DC468" w14:textId="77777777" w:rsidR="005C1000" w:rsidRPr="009C080C" w:rsidRDefault="005C1000" w:rsidP="00962220">
            <w:pPr>
              <w:rPr>
                <w:ins w:id="44" w:author="Robert Martin" w:date="2024-03-28T13:20:00Z" w16du:dateUtc="2024-03-28T13:20:00Z"/>
                <w:rFonts w:cstheme="minorHAnsi"/>
                <w:b/>
                <w:bCs/>
              </w:rPr>
            </w:pPr>
            <w:ins w:id="45" w:author="Robert Martin" w:date="2024-03-28T13:20:00Z" w16du:dateUtc="2024-03-28T13:20:00Z">
              <w:r w:rsidRPr="00BD59E9">
                <w:rPr>
                  <w:rFonts w:cstheme="minorHAnsi"/>
                  <w:b/>
                </w:rPr>
                <w:t>2324-</w:t>
              </w:r>
              <w:r>
                <w:rPr>
                  <w:rFonts w:cstheme="minorHAnsi"/>
                  <w:b/>
                </w:rPr>
                <w:t>171</w:t>
              </w:r>
            </w:ins>
          </w:p>
        </w:tc>
        <w:tc>
          <w:tcPr>
            <w:tcW w:w="8730" w:type="dxa"/>
          </w:tcPr>
          <w:p w14:paraId="19048700" w14:textId="77777777" w:rsidR="005C1000" w:rsidRPr="009C080C" w:rsidRDefault="005C1000" w:rsidP="00962220">
            <w:pPr>
              <w:rPr>
                <w:ins w:id="46" w:author="Robert Martin" w:date="2024-03-28T13:20:00Z" w16du:dateUtc="2024-03-28T13:20:00Z"/>
                <w:rFonts w:cstheme="minorHAnsi"/>
                <w:b/>
                <w:bCs/>
              </w:rPr>
            </w:pPr>
            <w:ins w:id="47" w:author="Robert Martin" w:date="2024-03-28T13:20:00Z" w16du:dateUtc="2024-03-28T13:20:00Z">
              <w:r w:rsidRPr="009C080C">
                <w:rPr>
                  <w:rFonts w:cstheme="minorHAnsi"/>
                  <w:b/>
                  <w:bCs/>
                </w:rPr>
                <w:t>PUBLIC AND OTHER BODIES’ SESSION</w:t>
              </w:r>
            </w:ins>
          </w:p>
          <w:p w14:paraId="08D4657C" w14:textId="77777777" w:rsidR="005C1000" w:rsidRDefault="005C1000" w:rsidP="005C1000">
            <w:pPr>
              <w:pStyle w:val="ListParagraph"/>
              <w:widowControl w:val="0"/>
              <w:numPr>
                <w:ilvl w:val="0"/>
                <w:numId w:val="7"/>
              </w:numPr>
              <w:autoSpaceDE w:val="0"/>
              <w:autoSpaceDN w:val="0"/>
              <w:spacing w:line="268" w:lineRule="exact"/>
              <w:contextualSpacing w:val="0"/>
              <w:rPr>
                <w:rFonts w:cstheme="minorHAnsi"/>
                <w:b/>
                <w:bCs/>
              </w:rPr>
            </w:pPr>
            <w:ins w:id="48" w:author="Robert Martin" w:date="2024-03-28T13:20:00Z" w16du:dateUtc="2024-03-28T13:20:00Z">
              <w:r w:rsidRPr="00555435">
                <w:rPr>
                  <w:rFonts w:cstheme="minorHAnsi"/>
                  <w:b/>
                  <w:bCs/>
                </w:rPr>
                <w:t>County Councillor</w:t>
              </w:r>
            </w:ins>
          </w:p>
          <w:p w14:paraId="77F049B4" w14:textId="6E9D902B" w:rsidR="00555435" w:rsidRDefault="00555435" w:rsidP="00555435">
            <w:pPr>
              <w:pStyle w:val="ListParagraph"/>
              <w:widowControl w:val="0"/>
              <w:autoSpaceDE w:val="0"/>
              <w:autoSpaceDN w:val="0"/>
              <w:spacing w:line="268" w:lineRule="exact"/>
              <w:contextualSpacing w:val="0"/>
              <w:rPr>
                <w:rFonts w:cstheme="minorHAnsi"/>
              </w:rPr>
            </w:pPr>
            <w:r w:rsidRPr="00555435">
              <w:rPr>
                <w:rFonts w:cstheme="minorHAnsi"/>
              </w:rPr>
              <w:t xml:space="preserve">No county councillor report </w:t>
            </w:r>
            <w:r>
              <w:rPr>
                <w:rFonts w:cstheme="minorHAnsi"/>
              </w:rPr>
              <w:t>h</w:t>
            </w:r>
            <w:r w:rsidRPr="00555435">
              <w:rPr>
                <w:rFonts w:cstheme="minorHAnsi"/>
              </w:rPr>
              <w:t>ad been submitted.</w:t>
            </w:r>
          </w:p>
          <w:p w14:paraId="4BB42C83" w14:textId="77777777" w:rsidR="00E953D0" w:rsidRPr="00555435" w:rsidRDefault="00E953D0" w:rsidP="00555435">
            <w:pPr>
              <w:pStyle w:val="ListParagraph"/>
              <w:widowControl w:val="0"/>
              <w:autoSpaceDE w:val="0"/>
              <w:autoSpaceDN w:val="0"/>
              <w:spacing w:line="268" w:lineRule="exact"/>
              <w:contextualSpacing w:val="0"/>
              <w:rPr>
                <w:ins w:id="49" w:author="Robert Martin" w:date="2024-03-28T13:20:00Z" w16du:dateUtc="2024-03-28T13:20:00Z"/>
                <w:rFonts w:cstheme="minorHAnsi"/>
              </w:rPr>
            </w:pPr>
          </w:p>
          <w:p w14:paraId="5745F83F" w14:textId="77777777" w:rsidR="005C1000" w:rsidRDefault="005C1000" w:rsidP="005C1000">
            <w:pPr>
              <w:pStyle w:val="ListParagraph"/>
              <w:widowControl w:val="0"/>
              <w:numPr>
                <w:ilvl w:val="0"/>
                <w:numId w:val="7"/>
              </w:numPr>
              <w:autoSpaceDE w:val="0"/>
              <w:autoSpaceDN w:val="0"/>
              <w:spacing w:line="268" w:lineRule="exact"/>
              <w:contextualSpacing w:val="0"/>
              <w:rPr>
                <w:rFonts w:cstheme="minorHAnsi"/>
                <w:b/>
                <w:bCs/>
              </w:rPr>
            </w:pPr>
            <w:ins w:id="50" w:author="Robert Martin" w:date="2024-03-28T13:20:00Z" w16du:dateUtc="2024-03-28T13:20:00Z">
              <w:r w:rsidRPr="00555435">
                <w:rPr>
                  <w:rFonts w:cstheme="minorHAnsi"/>
                  <w:b/>
                  <w:bCs/>
                </w:rPr>
                <w:t>District Councillor</w:t>
              </w:r>
            </w:ins>
          </w:p>
          <w:p w14:paraId="32445FE2" w14:textId="6B11798B" w:rsidR="00555435" w:rsidRDefault="00555435" w:rsidP="00555435">
            <w:pPr>
              <w:pStyle w:val="ListParagraph"/>
              <w:widowControl w:val="0"/>
              <w:autoSpaceDE w:val="0"/>
              <w:autoSpaceDN w:val="0"/>
              <w:spacing w:line="268" w:lineRule="exact"/>
              <w:contextualSpacing w:val="0"/>
              <w:rPr>
                <w:rFonts w:cstheme="minorHAnsi"/>
              </w:rPr>
            </w:pPr>
            <w:r w:rsidRPr="00555435">
              <w:rPr>
                <w:rFonts w:cstheme="minorHAnsi"/>
              </w:rPr>
              <w:t>District</w:t>
            </w:r>
            <w:r>
              <w:rPr>
                <w:rFonts w:cstheme="minorHAnsi"/>
              </w:rPr>
              <w:t xml:space="preserve"> Cllr. Keable circulated a report</w:t>
            </w:r>
            <w:r w:rsidR="00D17392">
              <w:rPr>
                <w:rFonts w:cstheme="minorHAnsi"/>
              </w:rPr>
              <w:t xml:space="preserve"> which included matters such </w:t>
            </w:r>
            <w:proofErr w:type="gramStart"/>
            <w:r w:rsidR="00D17392">
              <w:rPr>
                <w:rFonts w:cstheme="minorHAnsi"/>
              </w:rPr>
              <w:t>as:-</w:t>
            </w:r>
            <w:proofErr w:type="gramEnd"/>
          </w:p>
          <w:p w14:paraId="0D572221" w14:textId="27C7C335" w:rsidR="00D17392" w:rsidRPr="00D17392" w:rsidRDefault="00D17392" w:rsidP="00D17392">
            <w:pPr>
              <w:pStyle w:val="ListParagraph"/>
              <w:widowControl w:val="0"/>
              <w:numPr>
                <w:ilvl w:val="0"/>
                <w:numId w:val="52"/>
              </w:numPr>
              <w:autoSpaceDE w:val="0"/>
              <w:autoSpaceDN w:val="0"/>
              <w:spacing w:line="268" w:lineRule="exact"/>
              <w:contextualSpacing w:val="0"/>
              <w:rPr>
                <w:rFonts w:cstheme="minorHAnsi"/>
              </w:rPr>
            </w:pPr>
            <w:r>
              <w:rPr>
                <w:rFonts w:cstheme="minorHAnsi"/>
                <w:b/>
                <w:bCs/>
              </w:rPr>
              <w:t>Waste Collection</w:t>
            </w:r>
          </w:p>
          <w:p w14:paraId="42252DB3" w14:textId="0A09A530" w:rsidR="00D17392" w:rsidRDefault="00D17392" w:rsidP="00D17392">
            <w:pPr>
              <w:pStyle w:val="ListParagraph"/>
              <w:widowControl w:val="0"/>
              <w:numPr>
                <w:ilvl w:val="0"/>
                <w:numId w:val="52"/>
              </w:numPr>
              <w:autoSpaceDE w:val="0"/>
              <w:autoSpaceDN w:val="0"/>
              <w:spacing w:line="268" w:lineRule="exact"/>
              <w:contextualSpacing w:val="0"/>
              <w:rPr>
                <w:rFonts w:cstheme="minorHAnsi"/>
                <w:b/>
                <w:bCs/>
              </w:rPr>
            </w:pPr>
            <w:r w:rsidRPr="00D17392">
              <w:rPr>
                <w:rFonts w:cstheme="minorHAnsi"/>
                <w:b/>
                <w:bCs/>
              </w:rPr>
              <w:t>MDDC</w:t>
            </w:r>
            <w:r>
              <w:rPr>
                <w:rFonts w:cstheme="minorHAnsi"/>
                <w:b/>
                <w:bCs/>
              </w:rPr>
              <w:t xml:space="preserve"> recycling rate was in top 10 authorities in England</w:t>
            </w:r>
            <w:r w:rsidR="00E953D0">
              <w:rPr>
                <w:rFonts w:cstheme="minorHAnsi"/>
                <w:b/>
                <w:bCs/>
              </w:rPr>
              <w:t>.</w:t>
            </w:r>
          </w:p>
          <w:p w14:paraId="656D83FB" w14:textId="146E3141" w:rsidR="00D17392" w:rsidRDefault="00D17392" w:rsidP="00D17392">
            <w:pPr>
              <w:pStyle w:val="ListParagraph"/>
              <w:widowControl w:val="0"/>
              <w:numPr>
                <w:ilvl w:val="0"/>
                <w:numId w:val="52"/>
              </w:numPr>
              <w:autoSpaceDE w:val="0"/>
              <w:autoSpaceDN w:val="0"/>
              <w:spacing w:line="268" w:lineRule="exact"/>
              <w:contextualSpacing w:val="0"/>
              <w:rPr>
                <w:rFonts w:cstheme="minorHAnsi"/>
                <w:b/>
                <w:bCs/>
              </w:rPr>
            </w:pPr>
            <w:r>
              <w:rPr>
                <w:rFonts w:cstheme="minorHAnsi"/>
                <w:b/>
                <w:bCs/>
              </w:rPr>
              <w:t>The State of the District Debate</w:t>
            </w:r>
            <w:r w:rsidR="00E953D0">
              <w:rPr>
                <w:rFonts w:cstheme="minorHAnsi"/>
                <w:b/>
                <w:bCs/>
              </w:rPr>
              <w:t>.</w:t>
            </w:r>
          </w:p>
          <w:p w14:paraId="08D565B1" w14:textId="673F6C30" w:rsidR="00D17392" w:rsidRDefault="00D17392" w:rsidP="00D17392">
            <w:pPr>
              <w:pStyle w:val="ListParagraph"/>
              <w:widowControl w:val="0"/>
              <w:numPr>
                <w:ilvl w:val="0"/>
                <w:numId w:val="52"/>
              </w:numPr>
              <w:autoSpaceDE w:val="0"/>
              <w:autoSpaceDN w:val="0"/>
              <w:spacing w:line="268" w:lineRule="exact"/>
              <w:contextualSpacing w:val="0"/>
              <w:rPr>
                <w:rFonts w:cstheme="minorHAnsi"/>
                <w:b/>
                <w:bCs/>
              </w:rPr>
            </w:pPr>
            <w:r>
              <w:rPr>
                <w:rFonts w:cstheme="minorHAnsi"/>
                <w:b/>
                <w:bCs/>
              </w:rPr>
              <w:lastRenderedPageBreak/>
              <w:t>MDDC Setting a balanced budget</w:t>
            </w:r>
            <w:r w:rsidR="00E953D0">
              <w:rPr>
                <w:rFonts w:cstheme="minorHAnsi"/>
                <w:b/>
                <w:bCs/>
              </w:rPr>
              <w:t>.</w:t>
            </w:r>
          </w:p>
          <w:p w14:paraId="2F03F73B" w14:textId="47D1633D" w:rsidR="00D17392" w:rsidRDefault="00D17392" w:rsidP="00D17392">
            <w:pPr>
              <w:pStyle w:val="ListParagraph"/>
              <w:widowControl w:val="0"/>
              <w:numPr>
                <w:ilvl w:val="0"/>
                <w:numId w:val="52"/>
              </w:numPr>
              <w:autoSpaceDE w:val="0"/>
              <w:autoSpaceDN w:val="0"/>
              <w:spacing w:line="268" w:lineRule="exact"/>
              <w:contextualSpacing w:val="0"/>
              <w:rPr>
                <w:rFonts w:cstheme="minorHAnsi"/>
                <w:b/>
                <w:bCs/>
              </w:rPr>
            </w:pPr>
            <w:r>
              <w:rPr>
                <w:rFonts w:cstheme="minorHAnsi"/>
                <w:b/>
                <w:bCs/>
              </w:rPr>
              <w:t>Crediton High Street Parking Meters</w:t>
            </w:r>
            <w:r w:rsidR="00E953D0">
              <w:rPr>
                <w:rFonts w:cstheme="minorHAnsi"/>
                <w:b/>
                <w:bCs/>
              </w:rPr>
              <w:t>.</w:t>
            </w:r>
            <w:r>
              <w:rPr>
                <w:rFonts w:cstheme="minorHAnsi"/>
                <w:b/>
                <w:bCs/>
              </w:rPr>
              <w:t xml:space="preserve"> </w:t>
            </w:r>
          </w:p>
          <w:p w14:paraId="734CA2B1" w14:textId="41355A9A" w:rsidR="00D17392" w:rsidRDefault="00D17392" w:rsidP="00D17392">
            <w:pPr>
              <w:pStyle w:val="ListParagraph"/>
              <w:widowControl w:val="0"/>
              <w:numPr>
                <w:ilvl w:val="0"/>
                <w:numId w:val="52"/>
              </w:numPr>
              <w:autoSpaceDE w:val="0"/>
              <w:autoSpaceDN w:val="0"/>
              <w:spacing w:line="268" w:lineRule="exact"/>
              <w:contextualSpacing w:val="0"/>
              <w:rPr>
                <w:rFonts w:cstheme="minorHAnsi"/>
                <w:b/>
                <w:bCs/>
              </w:rPr>
            </w:pPr>
            <w:r>
              <w:rPr>
                <w:rFonts w:cstheme="minorHAnsi"/>
                <w:b/>
                <w:bCs/>
              </w:rPr>
              <w:t>MDDC Car Parking Charges</w:t>
            </w:r>
            <w:r w:rsidR="00E953D0">
              <w:rPr>
                <w:rFonts w:cstheme="minorHAnsi"/>
                <w:b/>
                <w:bCs/>
              </w:rPr>
              <w:t>.</w:t>
            </w:r>
          </w:p>
          <w:p w14:paraId="10944201" w14:textId="2A333F06" w:rsidR="00D17392" w:rsidRDefault="00D17392" w:rsidP="00D17392">
            <w:pPr>
              <w:pStyle w:val="ListParagraph"/>
              <w:widowControl w:val="0"/>
              <w:numPr>
                <w:ilvl w:val="0"/>
                <w:numId w:val="52"/>
              </w:numPr>
              <w:autoSpaceDE w:val="0"/>
              <w:autoSpaceDN w:val="0"/>
              <w:spacing w:line="268" w:lineRule="exact"/>
              <w:contextualSpacing w:val="0"/>
              <w:rPr>
                <w:rFonts w:cstheme="minorHAnsi"/>
                <w:b/>
                <w:bCs/>
              </w:rPr>
            </w:pPr>
            <w:r>
              <w:rPr>
                <w:rFonts w:cstheme="minorHAnsi"/>
                <w:b/>
                <w:bCs/>
              </w:rPr>
              <w:t>M5 Junction 28 consultation</w:t>
            </w:r>
            <w:r w:rsidR="00E953D0">
              <w:rPr>
                <w:rFonts w:cstheme="minorHAnsi"/>
                <w:b/>
                <w:bCs/>
              </w:rPr>
              <w:t>.</w:t>
            </w:r>
          </w:p>
          <w:p w14:paraId="32359366" w14:textId="75866BCA" w:rsidR="00E953D0" w:rsidRDefault="00E953D0" w:rsidP="00E953D0">
            <w:pPr>
              <w:widowControl w:val="0"/>
              <w:autoSpaceDE w:val="0"/>
              <w:autoSpaceDN w:val="0"/>
              <w:spacing w:line="268" w:lineRule="exact"/>
              <w:ind w:left="720"/>
              <w:rPr>
                <w:rFonts w:cstheme="minorHAnsi"/>
              </w:rPr>
            </w:pPr>
            <w:r>
              <w:rPr>
                <w:rFonts w:cstheme="minorHAnsi"/>
              </w:rPr>
              <w:t xml:space="preserve">He also highlighted the sewage problem, particularly in relation to the fact that devon had three of the 10 worst areas in the country for sewage flowing into rivers. One of the areas of concern was in Chawleigh on the </w:t>
            </w:r>
            <w:proofErr w:type="gramStart"/>
            <w:r>
              <w:rPr>
                <w:rFonts w:cstheme="minorHAnsi"/>
              </w:rPr>
              <w:t>Little Dart river</w:t>
            </w:r>
            <w:proofErr w:type="gramEnd"/>
            <w:r>
              <w:rPr>
                <w:rFonts w:cstheme="minorHAnsi"/>
              </w:rPr>
              <w:t xml:space="preserve"> which showed up badly in the analysis.</w:t>
            </w:r>
          </w:p>
          <w:p w14:paraId="5D3C8E6A" w14:textId="77777777" w:rsidR="00E953D0" w:rsidRPr="00E953D0" w:rsidRDefault="00E953D0" w:rsidP="00E953D0">
            <w:pPr>
              <w:widowControl w:val="0"/>
              <w:autoSpaceDE w:val="0"/>
              <w:autoSpaceDN w:val="0"/>
              <w:spacing w:line="268" w:lineRule="exact"/>
              <w:ind w:left="720"/>
              <w:rPr>
                <w:ins w:id="51" w:author="Robert Martin" w:date="2024-03-28T13:20:00Z" w16du:dateUtc="2024-03-28T13:20:00Z"/>
                <w:rFonts w:cstheme="minorHAnsi"/>
              </w:rPr>
            </w:pPr>
          </w:p>
          <w:p w14:paraId="32517D8D" w14:textId="77777777" w:rsidR="005C1000" w:rsidRDefault="005C1000" w:rsidP="005C1000">
            <w:pPr>
              <w:pStyle w:val="ListParagraph"/>
              <w:widowControl w:val="0"/>
              <w:numPr>
                <w:ilvl w:val="0"/>
                <w:numId w:val="7"/>
              </w:numPr>
              <w:autoSpaceDE w:val="0"/>
              <w:autoSpaceDN w:val="0"/>
              <w:spacing w:line="268" w:lineRule="exact"/>
              <w:contextualSpacing w:val="0"/>
              <w:rPr>
                <w:rFonts w:cstheme="minorHAnsi"/>
                <w:b/>
                <w:bCs/>
              </w:rPr>
            </w:pPr>
            <w:ins w:id="52" w:author="Robert Martin" w:date="2024-03-28T13:20:00Z" w16du:dateUtc="2024-03-28T13:20:00Z">
              <w:r w:rsidRPr="00555435">
                <w:rPr>
                  <w:rFonts w:cstheme="minorHAnsi"/>
                  <w:b/>
                  <w:bCs/>
                </w:rPr>
                <w:t>Members of the public</w:t>
              </w:r>
            </w:ins>
          </w:p>
          <w:p w14:paraId="3C9A0223" w14:textId="6D363A1E" w:rsidR="00555435" w:rsidRPr="00555435" w:rsidRDefault="00555435" w:rsidP="00555435">
            <w:pPr>
              <w:pStyle w:val="ListParagraph"/>
              <w:widowControl w:val="0"/>
              <w:autoSpaceDE w:val="0"/>
              <w:autoSpaceDN w:val="0"/>
              <w:spacing w:line="268" w:lineRule="exact"/>
              <w:contextualSpacing w:val="0"/>
              <w:rPr>
                <w:ins w:id="53" w:author="Robert Martin" w:date="2024-03-28T13:20:00Z" w16du:dateUtc="2024-03-28T13:20:00Z"/>
                <w:rFonts w:cstheme="minorHAnsi"/>
              </w:rPr>
            </w:pPr>
            <w:r>
              <w:rPr>
                <w:rFonts w:cstheme="minorHAnsi"/>
              </w:rPr>
              <w:t>No members of the public were present.</w:t>
            </w:r>
          </w:p>
          <w:p w14:paraId="6EDC77C5" w14:textId="77777777" w:rsidR="005C1000" w:rsidRPr="009C080C" w:rsidRDefault="005C1000" w:rsidP="00555435">
            <w:pPr>
              <w:rPr>
                <w:ins w:id="54" w:author="Robert Martin" w:date="2024-03-28T13:20:00Z" w16du:dateUtc="2024-03-28T13:20:00Z"/>
                <w:rFonts w:cstheme="minorHAnsi"/>
              </w:rPr>
            </w:pPr>
          </w:p>
        </w:tc>
      </w:tr>
      <w:tr w:rsidR="005C1000" w:rsidRPr="009C080C" w14:paraId="40EDA6B5" w14:textId="77777777" w:rsidTr="00962220">
        <w:trPr>
          <w:ins w:id="55" w:author="Robert Martin" w:date="2024-03-28T13:20:00Z" w16du:dateUtc="2024-03-28T13:20:00Z"/>
        </w:trPr>
        <w:tc>
          <w:tcPr>
            <w:tcW w:w="1242" w:type="dxa"/>
          </w:tcPr>
          <w:p w14:paraId="5CAECC98" w14:textId="77777777" w:rsidR="005C1000" w:rsidRPr="009C080C" w:rsidRDefault="005C1000" w:rsidP="00962220">
            <w:pPr>
              <w:rPr>
                <w:ins w:id="56" w:author="Robert Martin" w:date="2024-03-28T13:20:00Z" w16du:dateUtc="2024-03-28T13:20:00Z"/>
                <w:rFonts w:cstheme="minorHAnsi"/>
                <w:i/>
                <w:iCs/>
              </w:rPr>
            </w:pPr>
          </w:p>
        </w:tc>
        <w:tc>
          <w:tcPr>
            <w:tcW w:w="8730" w:type="dxa"/>
          </w:tcPr>
          <w:p w14:paraId="38EBCD78" w14:textId="77D72DDF" w:rsidR="005C1000" w:rsidRDefault="005C1000" w:rsidP="00962220">
            <w:pPr>
              <w:rPr>
                <w:ins w:id="57" w:author="Robert Martin" w:date="2024-03-28T13:20:00Z" w16du:dateUtc="2024-03-28T13:20:00Z"/>
                <w:rFonts w:cstheme="minorHAnsi"/>
                <w:i/>
                <w:iCs/>
              </w:rPr>
            </w:pPr>
            <w:ins w:id="58" w:author="Robert Martin" w:date="2024-03-28T13:20:00Z" w16du:dateUtc="2024-03-28T13:20:00Z">
              <w:r w:rsidRPr="009C080C">
                <w:rPr>
                  <w:rFonts w:cstheme="minorHAnsi"/>
                  <w:i/>
                  <w:iCs/>
                </w:rPr>
                <w:t xml:space="preserve">The Chairman </w:t>
              </w:r>
              <w:r>
                <w:rPr>
                  <w:rFonts w:cstheme="minorHAnsi"/>
                  <w:i/>
                  <w:iCs/>
                </w:rPr>
                <w:t>reopen</w:t>
              </w:r>
            </w:ins>
            <w:r w:rsidR="00D17392">
              <w:rPr>
                <w:rFonts w:cstheme="minorHAnsi"/>
                <w:i/>
                <w:iCs/>
              </w:rPr>
              <w:t>ed</w:t>
            </w:r>
            <w:ins w:id="59" w:author="Robert Martin" w:date="2024-03-28T13:20:00Z" w16du:dateUtc="2024-03-28T13:20:00Z">
              <w:r w:rsidRPr="009C080C">
                <w:rPr>
                  <w:rFonts w:cstheme="minorHAnsi"/>
                  <w:i/>
                  <w:iCs/>
                </w:rPr>
                <w:t xml:space="preserve"> the meeting</w:t>
              </w:r>
            </w:ins>
            <w:r w:rsidR="00E953D0">
              <w:rPr>
                <w:rFonts w:cstheme="minorHAnsi"/>
                <w:i/>
                <w:iCs/>
              </w:rPr>
              <w:t>.</w:t>
            </w:r>
          </w:p>
          <w:p w14:paraId="49363DCC" w14:textId="77777777" w:rsidR="005C1000" w:rsidRPr="009C080C" w:rsidRDefault="005C1000" w:rsidP="00962220">
            <w:pPr>
              <w:rPr>
                <w:ins w:id="60" w:author="Robert Martin" w:date="2024-03-28T13:20:00Z" w16du:dateUtc="2024-03-28T13:20:00Z"/>
                <w:rFonts w:cstheme="minorHAnsi"/>
                <w:i/>
                <w:iCs/>
              </w:rPr>
            </w:pPr>
          </w:p>
        </w:tc>
      </w:tr>
      <w:tr w:rsidR="005C1000" w:rsidRPr="009C080C" w14:paraId="461412BA" w14:textId="77777777" w:rsidTr="00962220">
        <w:trPr>
          <w:ins w:id="61" w:author="Robert Martin" w:date="2024-03-28T13:20:00Z" w16du:dateUtc="2024-03-28T13:20:00Z"/>
        </w:trPr>
        <w:tc>
          <w:tcPr>
            <w:tcW w:w="1242" w:type="dxa"/>
          </w:tcPr>
          <w:p w14:paraId="7821414C" w14:textId="77777777" w:rsidR="005C1000" w:rsidRPr="009C080C" w:rsidRDefault="005C1000" w:rsidP="00962220">
            <w:pPr>
              <w:spacing w:line="276" w:lineRule="auto"/>
              <w:rPr>
                <w:ins w:id="62" w:author="Robert Martin" w:date="2024-03-28T13:20:00Z" w16du:dateUtc="2024-03-28T13:20:00Z"/>
                <w:rFonts w:cstheme="minorHAnsi"/>
                <w:b/>
                <w:bCs/>
              </w:rPr>
            </w:pPr>
            <w:ins w:id="63" w:author="Robert Martin" w:date="2024-03-28T13:20:00Z" w16du:dateUtc="2024-03-28T13:20:00Z">
              <w:r w:rsidRPr="00BD59E9">
                <w:rPr>
                  <w:rFonts w:cstheme="minorHAnsi"/>
                  <w:b/>
                </w:rPr>
                <w:t>2324-</w:t>
              </w:r>
              <w:r>
                <w:rPr>
                  <w:rFonts w:cstheme="minorHAnsi"/>
                  <w:b/>
                </w:rPr>
                <w:t>172</w:t>
              </w:r>
            </w:ins>
          </w:p>
        </w:tc>
        <w:tc>
          <w:tcPr>
            <w:tcW w:w="8730" w:type="dxa"/>
          </w:tcPr>
          <w:p w14:paraId="2ED2EEC1" w14:textId="77777777" w:rsidR="005C1000" w:rsidRPr="009C080C" w:rsidRDefault="005C1000" w:rsidP="00962220">
            <w:pPr>
              <w:spacing w:line="276" w:lineRule="auto"/>
              <w:rPr>
                <w:ins w:id="64" w:author="Robert Martin" w:date="2024-03-28T13:20:00Z" w16du:dateUtc="2024-03-28T13:20:00Z"/>
                <w:rFonts w:cstheme="minorHAnsi"/>
                <w:b/>
                <w:bCs/>
              </w:rPr>
            </w:pPr>
            <w:ins w:id="65" w:author="Robert Martin" w:date="2024-03-28T13:20:00Z" w16du:dateUtc="2024-03-28T13:20:00Z">
              <w:r w:rsidRPr="009C080C">
                <w:rPr>
                  <w:rFonts w:cstheme="minorHAnsi"/>
                  <w:b/>
                  <w:bCs/>
                </w:rPr>
                <w:t>FOOTPATH WORKS</w:t>
              </w:r>
            </w:ins>
          </w:p>
          <w:p w14:paraId="6D1E3C8D" w14:textId="7FF862B3" w:rsidR="005C1000" w:rsidRDefault="00E953D0" w:rsidP="00962220">
            <w:pPr>
              <w:spacing w:line="276" w:lineRule="auto"/>
              <w:rPr>
                <w:ins w:id="66" w:author="Robert Martin" w:date="2024-03-28T13:20:00Z" w16du:dateUtc="2024-03-28T13:20:00Z"/>
                <w:rFonts w:cstheme="minorHAnsi"/>
              </w:rPr>
            </w:pPr>
            <w:r>
              <w:rPr>
                <w:rFonts w:cstheme="minorHAnsi"/>
              </w:rPr>
              <w:t>Cllr. Batty had circulated the suggested P3 applications for PROW for 2024/25.</w:t>
            </w:r>
          </w:p>
          <w:p w14:paraId="3C05D047" w14:textId="77777777" w:rsidR="005C1000" w:rsidRPr="009C080C" w:rsidRDefault="005C1000" w:rsidP="00962220">
            <w:pPr>
              <w:spacing w:line="276" w:lineRule="auto"/>
              <w:rPr>
                <w:ins w:id="67" w:author="Robert Martin" w:date="2024-03-28T13:20:00Z" w16du:dateUtc="2024-03-28T13:20:00Z"/>
                <w:rFonts w:cstheme="minorHAnsi"/>
              </w:rPr>
            </w:pPr>
          </w:p>
        </w:tc>
      </w:tr>
      <w:tr w:rsidR="005C1000" w:rsidRPr="009C080C" w14:paraId="1935519F" w14:textId="77777777" w:rsidTr="00962220">
        <w:trPr>
          <w:ins w:id="68" w:author="Robert Martin" w:date="2024-03-28T13:20:00Z" w16du:dateUtc="2024-03-28T13:20:00Z"/>
        </w:trPr>
        <w:tc>
          <w:tcPr>
            <w:tcW w:w="1242" w:type="dxa"/>
          </w:tcPr>
          <w:p w14:paraId="0B1F48BC" w14:textId="77777777" w:rsidR="005C1000" w:rsidRPr="009C080C" w:rsidRDefault="005C1000" w:rsidP="00962220">
            <w:pPr>
              <w:spacing w:line="276" w:lineRule="auto"/>
              <w:rPr>
                <w:ins w:id="69" w:author="Robert Martin" w:date="2024-03-28T13:20:00Z" w16du:dateUtc="2024-03-28T13:20:00Z"/>
                <w:rFonts w:cstheme="minorHAnsi"/>
                <w:b/>
                <w:bCs/>
              </w:rPr>
            </w:pPr>
            <w:ins w:id="70" w:author="Robert Martin" w:date="2024-03-28T13:20:00Z" w16du:dateUtc="2024-03-28T13:20:00Z">
              <w:r>
                <w:rPr>
                  <w:rFonts w:cstheme="minorHAnsi"/>
                  <w:b/>
                  <w:bCs/>
                </w:rPr>
                <w:t>2324-173</w:t>
              </w:r>
            </w:ins>
          </w:p>
        </w:tc>
        <w:tc>
          <w:tcPr>
            <w:tcW w:w="8730" w:type="dxa"/>
          </w:tcPr>
          <w:p w14:paraId="4A35FBA2" w14:textId="77777777" w:rsidR="005C1000" w:rsidRPr="00D31250" w:rsidRDefault="005C1000" w:rsidP="00962220">
            <w:pPr>
              <w:spacing w:line="276" w:lineRule="auto"/>
              <w:rPr>
                <w:ins w:id="71" w:author="Robert Martin" w:date="2024-03-28T13:20:00Z" w16du:dateUtc="2024-03-28T13:20:00Z"/>
                <w:rFonts w:cstheme="minorHAnsi"/>
                <w:b/>
                <w:bCs/>
              </w:rPr>
            </w:pPr>
            <w:ins w:id="72" w:author="Robert Martin" w:date="2024-03-28T13:20:00Z" w16du:dateUtc="2024-03-28T13:20:00Z">
              <w:r>
                <w:rPr>
                  <w:rFonts w:cstheme="minorHAnsi"/>
                  <w:b/>
                  <w:bCs/>
                </w:rPr>
                <w:t xml:space="preserve">POTENTIAL </w:t>
              </w:r>
              <w:r w:rsidRPr="00D31250">
                <w:rPr>
                  <w:rFonts w:cstheme="minorHAnsi"/>
                  <w:b/>
                  <w:bCs/>
                </w:rPr>
                <w:t>FLY TIPPING</w:t>
              </w:r>
            </w:ins>
          </w:p>
          <w:p w14:paraId="14035D8E" w14:textId="2A79EF09" w:rsidR="005C1000" w:rsidRDefault="00E953D0" w:rsidP="00962220">
            <w:pPr>
              <w:spacing w:line="276" w:lineRule="auto"/>
              <w:rPr>
                <w:ins w:id="73" w:author="Robert Martin" w:date="2024-03-28T13:20:00Z" w16du:dateUtc="2024-03-28T13:20:00Z"/>
                <w:rFonts w:cstheme="minorHAnsi"/>
              </w:rPr>
            </w:pPr>
            <w:r>
              <w:rPr>
                <w:rFonts w:cstheme="minorHAnsi"/>
              </w:rPr>
              <w:t xml:space="preserve">There was a large amount of rubbish </w:t>
            </w:r>
            <w:ins w:id="74" w:author="Robert Martin" w:date="2024-03-28T13:20:00Z" w16du:dateUtc="2024-03-28T13:20:00Z">
              <w:r w:rsidR="005C1000" w:rsidRPr="00D31250">
                <w:rPr>
                  <w:rFonts w:cstheme="minorHAnsi"/>
                </w:rPr>
                <w:t xml:space="preserve">on the </w:t>
              </w:r>
              <w:r w:rsidR="005C1000">
                <w:rPr>
                  <w:rFonts w:cstheme="minorHAnsi"/>
                </w:rPr>
                <w:t>l</w:t>
              </w:r>
              <w:r w:rsidR="005C1000" w:rsidRPr="00D31250">
                <w:rPr>
                  <w:rFonts w:cstheme="minorHAnsi"/>
                </w:rPr>
                <w:t xml:space="preserve">and just above the sewage works on </w:t>
              </w:r>
              <w:proofErr w:type="spellStart"/>
              <w:r w:rsidR="005C1000" w:rsidRPr="00D31250">
                <w:rPr>
                  <w:rFonts w:cstheme="minorHAnsi"/>
                </w:rPr>
                <w:t>Stonemill</w:t>
              </w:r>
              <w:proofErr w:type="spellEnd"/>
              <w:r w:rsidR="005C1000" w:rsidRPr="00D31250">
                <w:rPr>
                  <w:rFonts w:cstheme="minorHAnsi"/>
                </w:rPr>
                <w:t xml:space="preserve"> Hill</w:t>
              </w:r>
              <w:r w:rsidR="005C1000">
                <w:rPr>
                  <w:rFonts w:cstheme="minorHAnsi"/>
                </w:rPr>
                <w:t>.</w:t>
              </w:r>
            </w:ins>
            <w:r w:rsidR="00FC5880">
              <w:rPr>
                <w:rFonts w:cstheme="minorHAnsi"/>
              </w:rPr>
              <w:t xml:space="preserve"> The conclusion was there was very little that could be done on private land other than to check whether the owners had licences for the use of the land.</w:t>
            </w:r>
          </w:p>
          <w:p w14:paraId="6028D30C" w14:textId="77777777" w:rsidR="005C1000" w:rsidRPr="00D31250" w:rsidRDefault="005C1000" w:rsidP="00962220">
            <w:pPr>
              <w:spacing w:line="276" w:lineRule="auto"/>
              <w:rPr>
                <w:ins w:id="75" w:author="Robert Martin" w:date="2024-03-28T13:20:00Z" w16du:dateUtc="2024-03-28T13:20:00Z"/>
                <w:rFonts w:cstheme="minorHAnsi"/>
              </w:rPr>
            </w:pPr>
          </w:p>
        </w:tc>
      </w:tr>
      <w:tr w:rsidR="005C1000" w:rsidRPr="009C080C" w14:paraId="73A42C91" w14:textId="77777777" w:rsidTr="00962220">
        <w:trPr>
          <w:ins w:id="76" w:author="Robert Martin" w:date="2024-03-28T13:20:00Z" w16du:dateUtc="2024-03-28T13:20:00Z"/>
        </w:trPr>
        <w:tc>
          <w:tcPr>
            <w:tcW w:w="1242" w:type="dxa"/>
          </w:tcPr>
          <w:p w14:paraId="2D890792" w14:textId="77777777" w:rsidR="005C1000" w:rsidRPr="009C080C" w:rsidRDefault="005C1000" w:rsidP="00962220">
            <w:pPr>
              <w:spacing w:line="276" w:lineRule="auto"/>
              <w:rPr>
                <w:ins w:id="77" w:author="Robert Martin" w:date="2024-03-28T13:20:00Z" w16du:dateUtc="2024-03-28T13:20:00Z"/>
                <w:rFonts w:cstheme="minorHAnsi"/>
                <w:b/>
                <w:bCs/>
              </w:rPr>
            </w:pPr>
            <w:ins w:id="78" w:author="Robert Martin" w:date="2024-03-28T13:20:00Z" w16du:dateUtc="2024-03-28T13:20:00Z">
              <w:r>
                <w:rPr>
                  <w:rFonts w:cstheme="minorHAnsi"/>
                  <w:b/>
                  <w:bCs/>
                </w:rPr>
                <w:t>2324-174</w:t>
              </w:r>
            </w:ins>
          </w:p>
        </w:tc>
        <w:tc>
          <w:tcPr>
            <w:tcW w:w="8730" w:type="dxa"/>
          </w:tcPr>
          <w:p w14:paraId="7CF43876" w14:textId="77777777" w:rsidR="005C1000" w:rsidRDefault="005C1000" w:rsidP="00962220">
            <w:pPr>
              <w:spacing w:line="276" w:lineRule="auto"/>
              <w:rPr>
                <w:ins w:id="79" w:author="Robert Martin" w:date="2024-03-28T13:20:00Z" w16du:dateUtc="2024-03-28T13:20:00Z"/>
                <w:rFonts w:cstheme="minorHAnsi"/>
                <w:b/>
                <w:bCs/>
              </w:rPr>
            </w:pPr>
            <w:ins w:id="80" w:author="Robert Martin" w:date="2024-03-28T13:20:00Z" w16du:dateUtc="2024-03-28T13:20:00Z">
              <w:r>
                <w:rPr>
                  <w:rFonts w:cstheme="minorHAnsi"/>
                  <w:b/>
                  <w:bCs/>
                </w:rPr>
                <w:t>CHAWLEIGH</w:t>
              </w:r>
              <w:r w:rsidRPr="00641E03">
                <w:rPr>
                  <w:rFonts w:cstheme="minorHAnsi"/>
                  <w:b/>
                  <w:bCs/>
                </w:rPr>
                <w:t xml:space="preserve"> VILLAGE STORE</w:t>
              </w:r>
            </w:ins>
          </w:p>
          <w:p w14:paraId="4027118F" w14:textId="187BDFF5" w:rsidR="005C1000" w:rsidRDefault="005C1000" w:rsidP="00962220">
            <w:pPr>
              <w:spacing w:line="276" w:lineRule="auto"/>
              <w:rPr>
                <w:rFonts w:cstheme="minorHAnsi"/>
              </w:rPr>
            </w:pPr>
            <w:ins w:id="81" w:author="Robert Martin" w:date="2024-03-28T13:20:00Z" w16du:dateUtc="2024-03-28T13:20:00Z">
              <w:r w:rsidRPr="00AC1D11">
                <w:rPr>
                  <w:rFonts w:cstheme="minorHAnsi"/>
                </w:rPr>
                <w:t>T</w:t>
              </w:r>
            </w:ins>
            <w:r w:rsidR="00FC5880">
              <w:rPr>
                <w:rFonts w:cstheme="minorHAnsi"/>
              </w:rPr>
              <w:t>he clerk had not managed to get information before the meeting but would look to do so as soon as possible.</w:t>
            </w:r>
          </w:p>
          <w:p w14:paraId="44B9F9DD" w14:textId="77777777" w:rsidR="00FC4929" w:rsidRDefault="00FC4929" w:rsidP="00962220">
            <w:pPr>
              <w:spacing w:line="276" w:lineRule="auto"/>
              <w:rPr>
                <w:rFonts w:cstheme="minorHAnsi"/>
              </w:rPr>
            </w:pPr>
          </w:p>
          <w:p w14:paraId="6F537882" w14:textId="708FBA2A" w:rsidR="00FC4929" w:rsidRPr="00FC4929" w:rsidRDefault="00FC4929" w:rsidP="00962220">
            <w:pPr>
              <w:spacing w:line="276" w:lineRule="auto"/>
              <w:rPr>
                <w:ins w:id="82" w:author="Robert Martin" w:date="2024-03-28T13:20:00Z" w16du:dateUtc="2024-03-28T13:20:00Z"/>
                <w:rFonts w:cstheme="minorHAnsi"/>
              </w:rPr>
            </w:pPr>
            <w:r>
              <w:rPr>
                <w:rFonts w:cstheme="minorHAnsi"/>
              </w:rPr>
              <w:t xml:space="preserve">It was </w:t>
            </w:r>
            <w:r>
              <w:rPr>
                <w:rFonts w:cstheme="minorHAnsi"/>
                <w:b/>
                <w:bCs/>
              </w:rPr>
              <w:t>Agreed</w:t>
            </w:r>
            <w:r>
              <w:rPr>
                <w:rFonts w:cstheme="minorHAnsi"/>
              </w:rPr>
              <w:t xml:space="preserve"> that a proposal to replace the boiler in the shop would be arranged by the chairman with the expected cost being around £300.</w:t>
            </w:r>
          </w:p>
          <w:p w14:paraId="35D97D2E" w14:textId="77777777" w:rsidR="005C1000" w:rsidRPr="00AC1D11" w:rsidRDefault="005C1000" w:rsidP="00962220">
            <w:pPr>
              <w:spacing w:line="276" w:lineRule="auto"/>
              <w:rPr>
                <w:ins w:id="83" w:author="Robert Martin" w:date="2024-03-28T13:20:00Z" w16du:dateUtc="2024-03-28T13:20:00Z"/>
                <w:rFonts w:cstheme="minorHAnsi"/>
              </w:rPr>
            </w:pPr>
            <w:ins w:id="84" w:author="Robert Martin" w:date="2024-03-28T13:20:00Z" w16du:dateUtc="2024-03-28T13:20:00Z">
              <w:r w:rsidRPr="00AC1D11">
                <w:rPr>
                  <w:rFonts w:cstheme="minorHAnsi"/>
                </w:rPr>
                <w:t xml:space="preserve"> </w:t>
              </w:r>
            </w:ins>
          </w:p>
        </w:tc>
      </w:tr>
      <w:tr w:rsidR="005C1000" w:rsidRPr="009C080C" w14:paraId="0C8F3B3D" w14:textId="77777777" w:rsidTr="00962220">
        <w:trPr>
          <w:ins w:id="85" w:author="Robert Martin" w:date="2024-03-28T13:20:00Z" w16du:dateUtc="2024-03-28T13:20:00Z"/>
        </w:trPr>
        <w:tc>
          <w:tcPr>
            <w:tcW w:w="1242" w:type="dxa"/>
          </w:tcPr>
          <w:p w14:paraId="7C4EB53A" w14:textId="77777777" w:rsidR="005C1000" w:rsidRPr="009C080C" w:rsidRDefault="005C1000" w:rsidP="00962220">
            <w:pPr>
              <w:spacing w:line="276" w:lineRule="auto"/>
              <w:rPr>
                <w:ins w:id="86" w:author="Robert Martin" w:date="2024-03-28T13:20:00Z" w16du:dateUtc="2024-03-28T13:20:00Z"/>
                <w:rFonts w:cstheme="minorHAnsi"/>
                <w:b/>
                <w:bCs/>
              </w:rPr>
            </w:pPr>
            <w:ins w:id="87" w:author="Robert Martin" w:date="2024-03-28T13:20:00Z" w16du:dateUtc="2024-03-28T13:20:00Z">
              <w:r>
                <w:rPr>
                  <w:rFonts w:cstheme="minorHAnsi"/>
                  <w:b/>
                  <w:bCs/>
                </w:rPr>
                <w:t>2324-175</w:t>
              </w:r>
            </w:ins>
          </w:p>
        </w:tc>
        <w:tc>
          <w:tcPr>
            <w:tcW w:w="8730" w:type="dxa"/>
          </w:tcPr>
          <w:p w14:paraId="728B6A54" w14:textId="77777777" w:rsidR="005C1000" w:rsidRDefault="005C1000" w:rsidP="00962220">
            <w:pPr>
              <w:spacing w:line="276" w:lineRule="auto"/>
              <w:rPr>
                <w:ins w:id="88" w:author="Robert Martin" w:date="2024-03-28T13:20:00Z" w16du:dateUtc="2024-03-28T13:20:00Z"/>
                <w:rFonts w:cstheme="minorHAnsi"/>
                <w:b/>
                <w:bCs/>
              </w:rPr>
            </w:pPr>
            <w:ins w:id="89" w:author="Robert Martin" w:date="2024-03-28T13:20:00Z" w16du:dateUtc="2024-03-28T13:20:00Z">
              <w:r>
                <w:rPr>
                  <w:rFonts w:cstheme="minorHAnsi"/>
                  <w:b/>
                  <w:bCs/>
                </w:rPr>
                <w:t>PUBLIC SPACES PROTECTION ORDER</w:t>
              </w:r>
            </w:ins>
          </w:p>
          <w:p w14:paraId="697B06E2" w14:textId="1209D8DE" w:rsidR="005C1000" w:rsidRPr="00FC4929" w:rsidRDefault="00FC4929" w:rsidP="00962220">
            <w:pPr>
              <w:spacing w:line="276" w:lineRule="auto"/>
              <w:rPr>
                <w:ins w:id="90" w:author="Robert Martin" w:date="2024-03-28T13:20:00Z" w16du:dateUtc="2024-03-28T13:20:00Z"/>
                <w:rFonts w:cstheme="minorHAnsi"/>
              </w:rPr>
            </w:pPr>
            <w:r>
              <w:rPr>
                <w:rFonts w:cstheme="minorHAnsi"/>
              </w:rPr>
              <w:t>A</w:t>
            </w:r>
            <w:ins w:id="91" w:author="Robert Martin" w:date="2024-03-28T13:20:00Z" w16du:dateUtc="2024-03-28T13:20:00Z">
              <w:r w:rsidR="005C1000">
                <w:rPr>
                  <w:rFonts w:cstheme="minorHAnsi"/>
                </w:rPr>
                <w:t xml:space="preserve"> request from MDDC to confirm that the restriction to </w:t>
              </w:r>
              <w:proofErr w:type="gramStart"/>
              <w:r w:rsidR="005C1000">
                <w:rPr>
                  <w:rFonts w:cstheme="minorHAnsi"/>
                </w:rPr>
                <w:t>dogs</w:t>
              </w:r>
              <w:proofErr w:type="gramEnd"/>
              <w:r w:rsidR="005C1000">
                <w:rPr>
                  <w:rFonts w:cstheme="minorHAnsi"/>
                </w:rPr>
                <w:t xml:space="preserve"> access on the Playing Field (not the Play Area) should be conditional on them being on a lead</w:t>
              </w:r>
            </w:ins>
            <w:r>
              <w:rPr>
                <w:rFonts w:cstheme="minorHAnsi"/>
              </w:rPr>
              <w:t xml:space="preserve"> had been received. It was </w:t>
            </w:r>
            <w:r>
              <w:rPr>
                <w:rFonts w:cstheme="minorHAnsi"/>
                <w:b/>
                <w:bCs/>
              </w:rPr>
              <w:t>Agreed</w:t>
            </w:r>
            <w:r>
              <w:rPr>
                <w:rFonts w:cstheme="minorHAnsi"/>
              </w:rPr>
              <w:t xml:space="preserve"> that the PSPO should be changed to not allow dogs in the playing field with or without leads.</w:t>
            </w:r>
          </w:p>
          <w:p w14:paraId="2FC3FB5F" w14:textId="77777777" w:rsidR="005C1000" w:rsidRPr="00141B1F" w:rsidRDefault="005C1000" w:rsidP="00962220">
            <w:pPr>
              <w:spacing w:line="276" w:lineRule="auto"/>
              <w:rPr>
                <w:ins w:id="92" w:author="Robert Martin" w:date="2024-03-28T13:20:00Z" w16du:dateUtc="2024-03-28T13:20:00Z"/>
                <w:rFonts w:cstheme="minorHAnsi"/>
              </w:rPr>
            </w:pPr>
          </w:p>
        </w:tc>
      </w:tr>
      <w:tr w:rsidR="005C1000" w:rsidRPr="009C080C" w14:paraId="70C2A921" w14:textId="77777777" w:rsidTr="00962220">
        <w:trPr>
          <w:ins w:id="93" w:author="Robert Martin" w:date="2024-03-28T13:20:00Z" w16du:dateUtc="2024-03-28T13:20:00Z"/>
        </w:trPr>
        <w:tc>
          <w:tcPr>
            <w:tcW w:w="1242" w:type="dxa"/>
          </w:tcPr>
          <w:p w14:paraId="6DE050D3" w14:textId="77777777" w:rsidR="005C1000" w:rsidRPr="009C080C" w:rsidRDefault="005C1000" w:rsidP="00962220">
            <w:pPr>
              <w:spacing w:line="276" w:lineRule="auto"/>
              <w:rPr>
                <w:ins w:id="94" w:author="Robert Martin" w:date="2024-03-28T13:20:00Z" w16du:dateUtc="2024-03-28T13:20:00Z"/>
                <w:rFonts w:cstheme="minorHAnsi"/>
                <w:b/>
                <w:bCs/>
              </w:rPr>
            </w:pPr>
            <w:ins w:id="95" w:author="Robert Martin" w:date="2024-03-28T13:20:00Z" w16du:dateUtc="2024-03-28T13:20:00Z">
              <w:r>
                <w:rPr>
                  <w:rFonts w:cstheme="minorHAnsi"/>
                  <w:b/>
                  <w:bCs/>
                </w:rPr>
                <w:t>2324-176</w:t>
              </w:r>
            </w:ins>
          </w:p>
        </w:tc>
        <w:tc>
          <w:tcPr>
            <w:tcW w:w="8730" w:type="dxa"/>
          </w:tcPr>
          <w:p w14:paraId="51899B4C" w14:textId="77777777" w:rsidR="005C1000" w:rsidRDefault="005C1000" w:rsidP="00962220">
            <w:pPr>
              <w:spacing w:line="276" w:lineRule="auto"/>
              <w:rPr>
                <w:ins w:id="96" w:author="Robert Martin" w:date="2024-03-28T13:20:00Z" w16du:dateUtc="2024-03-28T13:20:00Z"/>
                <w:rFonts w:cstheme="minorHAnsi"/>
                <w:b/>
                <w:bCs/>
              </w:rPr>
            </w:pPr>
            <w:ins w:id="97" w:author="Robert Martin" w:date="2024-03-28T13:20:00Z" w16du:dateUtc="2024-03-28T13:20:00Z">
              <w:r>
                <w:rPr>
                  <w:rFonts w:cstheme="minorHAnsi"/>
                  <w:b/>
                  <w:bCs/>
                </w:rPr>
                <w:t>GOVERNANCE – POLICY REVIEWS</w:t>
              </w:r>
            </w:ins>
          </w:p>
          <w:p w14:paraId="5A92EBF0" w14:textId="42C3C130" w:rsidR="00FC4929" w:rsidRDefault="00FC4929" w:rsidP="00FC4929">
            <w:pPr>
              <w:spacing w:line="276" w:lineRule="auto"/>
              <w:rPr>
                <w:rFonts w:cstheme="minorHAnsi"/>
                <w:b/>
                <w:bCs/>
              </w:rPr>
            </w:pPr>
            <w:r>
              <w:rPr>
                <w:rFonts w:cstheme="minorHAnsi"/>
              </w:rPr>
              <w:t>On a proposal by Cllr. Flavin, seconded by Cllr. Martin to adopt</w:t>
            </w:r>
            <w:r w:rsidR="00FA63B2">
              <w:rPr>
                <w:rFonts w:cstheme="minorHAnsi"/>
              </w:rPr>
              <w:t xml:space="preserve"> the</w:t>
            </w:r>
            <w:r>
              <w:rPr>
                <w:rFonts w:cstheme="minorHAnsi"/>
              </w:rPr>
              <w:t xml:space="preserve"> </w:t>
            </w:r>
            <w:ins w:id="98" w:author="Robert Martin" w:date="2024-03-28T13:20:00Z" w16du:dateUtc="2024-03-28T13:20:00Z">
              <w:r w:rsidR="005C1000" w:rsidRPr="00C01452">
                <w:rPr>
                  <w:rFonts w:cstheme="minorHAnsi"/>
                  <w:b/>
                  <w:bCs/>
                </w:rPr>
                <w:t>Reserves and Financial Strategy</w:t>
              </w:r>
              <w:r w:rsidR="005C1000">
                <w:rPr>
                  <w:rFonts w:cstheme="minorHAnsi"/>
                </w:rPr>
                <w:t xml:space="preserve"> </w:t>
              </w:r>
            </w:ins>
            <w:r>
              <w:rPr>
                <w:rFonts w:cstheme="minorHAnsi"/>
              </w:rPr>
              <w:t>as presented</w:t>
            </w:r>
            <w:r w:rsidRPr="00FC4929">
              <w:rPr>
                <w:rFonts w:cstheme="minorHAnsi"/>
              </w:rPr>
              <w:t>.</w:t>
            </w:r>
          </w:p>
          <w:p w14:paraId="3DB2C61E" w14:textId="77777777" w:rsidR="00FA63B2" w:rsidRDefault="00FA63B2" w:rsidP="00FC4929">
            <w:pPr>
              <w:spacing w:line="276" w:lineRule="auto"/>
              <w:rPr>
                <w:rFonts w:cstheme="minorHAnsi"/>
              </w:rPr>
            </w:pPr>
          </w:p>
          <w:p w14:paraId="2C933997" w14:textId="7077C44E" w:rsidR="005C1000" w:rsidRPr="00C01452" w:rsidRDefault="00FC4929" w:rsidP="00FC4929">
            <w:pPr>
              <w:spacing w:line="276" w:lineRule="auto"/>
              <w:rPr>
                <w:ins w:id="99" w:author="Robert Martin" w:date="2024-03-28T13:20:00Z" w16du:dateUtc="2024-03-28T13:20:00Z"/>
                <w:rFonts w:cstheme="minorHAnsi"/>
              </w:rPr>
            </w:pPr>
            <w:r>
              <w:rPr>
                <w:rFonts w:cstheme="minorHAnsi"/>
              </w:rPr>
              <w:t xml:space="preserve">On a proposal by Cllr. </w:t>
            </w:r>
            <w:r w:rsidR="00FA63B2">
              <w:rPr>
                <w:rFonts w:cstheme="minorHAnsi"/>
              </w:rPr>
              <w:t>Cockram, seconded by Cllr. Martin to adopt the</w:t>
            </w:r>
            <w:r>
              <w:rPr>
                <w:rFonts w:cstheme="minorHAnsi"/>
              </w:rPr>
              <w:t xml:space="preserve"> </w:t>
            </w:r>
            <w:ins w:id="100" w:author="Robert Martin" w:date="2024-03-28T13:20:00Z" w16du:dateUtc="2024-03-28T13:20:00Z">
              <w:r w:rsidR="005C1000">
                <w:rPr>
                  <w:rFonts w:cstheme="minorHAnsi"/>
                  <w:b/>
                  <w:bCs/>
                </w:rPr>
                <w:t>Privacy Statement</w:t>
              </w:r>
              <w:r w:rsidR="005C1000">
                <w:rPr>
                  <w:rFonts w:cstheme="minorHAnsi"/>
                </w:rPr>
                <w:t xml:space="preserve"> </w:t>
              </w:r>
            </w:ins>
            <w:r w:rsidR="00FA63B2">
              <w:rPr>
                <w:rFonts w:cstheme="minorHAnsi"/>
              </w:rPr>
              <w:t>as presented.</w:t>
            </w:r>
          </w:p>
          <w:p w14:paraId="271521E9" w14:textId="77777777" w:rsidR="005C1000" w:rsidRPr="00BB6A68" w:rsidRDefault="005C1000" w:rsidP="00962220">
            <w:pPr>
              <w:spacing w:line="276" w:lineRule="auto"/>
              <w:rPr>
                <w:ins w:id="101" w:author="Robert Martin" w:date="2024-03-28T13:20:00Z" w16du:dateUtc="2024-03-28T13:20:00Z"/>
                <w:rFonts w:cstheme="minorHAnsi"/>
              </w:rPr>
            </w:pPr>
          </w:p>
        </w:tc>
      </w:tr>
      <w:tr w:rsidR="005C1000" w:rsidRPr="009C080C" w14:paraId="71F24770" w14:textId="77777777" w:rsidTr="00962220">
        <w:trPr>
          <w:ins w:id="102" w:author="Robert Martin" w:date="2024-03-28T13:20:00Z" w16du:dateUtc="2024-03-28T13:20:00Z"/>
        </w:trPr>
        <w:tc>
          <w:tcPr>
            <w:tcW w:w="1242" w:type="dxa"/>
          </w:tcPr>
          <w:p w14:paraId="76DF4DBF" w14:textId="77777777" w:rsidR="005C1000" w:rsidRPr="009C080C" w:rsidRDefault="005C1000" w:rsidP="00962220">
            <w:pPr>
              <w:spacing w:line="276" w:lineRule="auto"/>
              <w:rPr>
                <w:ins w:id="103" w:author="Robert Martin" w:date="2024-03-28T13:20:00Z" w16du:dateUtc="2024-03-28T13:20:00Z"/>
                <w:rFonts w:cstheme="minorHAnsi"/>
                <w:b/>
                <w:bCs/>
              </w:rPr>
            </w:pPr>
            <w:ins w:id="104" w:author="Robert Martin" w:date="2024-03-28T13:20:00Z" w16du:dateUtc="2024-03-28T13:20:00Z">
              <w:r>
                <w:rPr>
                  <w:rFonts w:cstheme="minorHAnsi"/>
                  <w:b/>
                  <w:bCs/>
                </w:rPr>
                <w:t>2324-177</w:t>
              </w:r>
            </w:ins>
          </w:p>
        </w:tc>
        <w:tc>
          <w:tcPr>
            <w:tcW w:w="8730" w:type="dxa"/>
          </w:tcPr>
          <w:p w14:paraId="6FB694D7" w14:textId="77777777" w:rsidR="005C1000" w:rsidRDefault="005C1000" w:rsidP="00962220">
            <w:pPr>
              <w:spacing w:line="276" w:lineRule="auto"/>
              <w:rPr>
                <w:ins w:id="105" w:author="Robert Martin" w:date="2024-03-28T13:20:00Z" w16du:dateUtc="2024-03-28T13:20:00Z"/>
                <w:rFonts w:cstheme="minorHAnsi"/>
                <w:b/>
                <w:bCs/>
              </w:rPr>
            </w:pPr>
            <w:ins w:id="106" w:author="Robert Martin" w:date="2024-03-28T13:20:00Z" w16du:dateUtc="2024-03-28T13:20:00Z">
              <w:r>
                <w:rPr>
                  <w:rFonts w:cstheme="minorHAnsi"/>
                  <w:b/>
                  <w:bCs/>
                </w:rPr>
                <w:t>GRASS CUTTING</w:t>
              </w:r>
            </w:ins>
          </w:p>
          <w:p w14:paraId="550C330C" w14:textId="7D1683E2" w:rsidR="005C1000" w:rsidRPr="00FA63B2" w:rsidRDefault="00FA63B2" w:rsidP="00962220">
            <w:pPr>
              <w:spacing w:line="276" w:lineRule="auto"/>
              <w:rPr>
                <w:ins w:id="107" w:author="Robert Martin" w:date="2024-03-28T13:20:00Z" w16du:dateUtc="2024-03-28T13:20:00Z"/>
                <w:rFonts w:cstheme="minorHAnsi"/>
              </w:rPr>
            </w:pPr>
            <w:r>
              <w:rPr>
                <w:rFonts w:cstheme="minorHAnsi"/>
              </w:rPr>
              <w:t xml:space="preserve">On a proposal by Cllr. Flavin, seconded by Cllr. Martin it was </w:t>
            </w:r>
            <w:r>
              <w:rPr>
                <w:rFonts w:cstheme="minorHAnsi"/>
                <w:b/>
                <w:bCs/>
              </w:rPr>
              <w:t>Resolved</w:t>
            </w:r>
            <w:r>
              <w:rPr>
                <w:rFonts w:cstheme="minorHAnsi"/>
              </w:rPr>
              <w:t xml:space="preserve"> to accept the quotation from Countrywide Landscaping in the sum of £2,421.72.</w:t>
            </w:r>
          </w:p>
          <w:p w14:paraId="500F31B2" w14:textId="77777777" w:rsidR="005C1000" w:rsidRDefault="005C1000" w:rsidP="00962220">
            <w:pPr>
              <w:spacing w:line="276" w:lineRule="auto"/>
              <w:rPr>
                <w:ins w:id="108" w:author="Robert Martin" w:date="2024-03-28T13:20:00Z" w16du:dateUtc="2024-03-28T13:20:00Z"/>
                <w:rFonts w:cstheme="minorHAnsi"/>
                <w:b/>
                <w:bCs/>
              </w:rPr>
            </w:pPr>
          </w:p>
        </w:tc>
      </w:tr>
      <w:tr w:rsidR="005C1000" w:rsidRPr="009C080C" w14:paraId="3BF6A596" w14:textId="77777777" w:rsidTr="00962220">
        <w:trPr>
          <w:ins w:id="109" w:author="Robert Martin" w:date="2024-03-28T13:20:00Z" w16du:dateUtc="2024-03-28T13:20:00Z"/>
        </w:trPr>
        <w:tc>
          <w:tcPr>
            <w:tcW w:w="1242" w:type="dxa"/>
          </w:tcPr>
          <w:p w14:paraId="76AB825B" w14:textId="77777777" w:rsidR="005C1000" w:rsidRPr="009C080C" w:rsidRDefault="005C1000" w:rsidP="00962220">
            <w:pPr>
              <w:spacing w:line="276" w:lineRule="auto"/>
              <w:rPr>
                <w:ins w:id="110" w:author="Robert Martin" w:date="2024-03-28T13:20:00Z" w16du:dateUtc="2024-03-28T13:20:00Z"/>
                <w:rFonts w:cstheme="minorHAnsi"/>
                <w:b/>
                <w:bCs/>
              </w:rPr>
            </w:pPr>
            <w:ins w:id="111" w:author="Robert Martin" w:date="2024-03-28T13:20:00Z" w16du:dateUtc="2024-03-28T13:20:00Z">
              <w:r>
                <w:rPr>
                  <w:rFonts w:cstheme="minorHAnsi"/>
                  <w:b/>
                  <w:bCs/>
                </w:rPr>
                <w:lastRenderedPageBreak/>
                <w:t>2324-178</w:t>
              </w:r>
            </w:ins>
          </w:p>
        </w:tc>
        <w:tc>
          <w:tcPr>
            <w:tcW w:w="8730" w:type="dxa"/>
          </w:tcPr>
          <w:p w14:paraId="2CB4C1D7" w14:textId="77777777" w:rsidR="005C1000" w:rsidRDefault="005C1000" w:rsidP="00962220">
            <w:pPr>
              <w:spacing w:line="276" w:lineRule="auto"/>
              <w:rPr>
                <w:ins w:id="112" w:author="Robert Martin" w:date="2024-03-28T13:20:00Z" w16du:dateUtc="2024-03-28T13:20:00Z"/>
                <w:rFonts w:cstheme="minorHAnsi"/>
                <w:b/>
                <w:bCs/>
              </w:rPr>
            </w:pPr>
            <w:ins w:id="113" w:author="Robert Martin" w:date="2024-03-28T13:20:00Z" w16du:dateUtc="2024-03-28T13:20:00Z">
              <w:r>
                <w:rPr>
                  <w:rFonts w:cstheme="minorHAnsi"/>
                  <w:b/>
                  <w:bCs/>
                </w:rPr>
                <w:t>BUS SHELTER</w:t>
              </w:r>
            </w:ins>
          </w:p>
          <w:p w14:paraId="2D7D146C" w14:textId="1FC6B41E" w:rsidR="005C1000" w:rsidRPr="00685AA0" w:rsidRDefault="00FA63B2" w:rsidP="00962220">
            <w:pPr>
              <w:spacing w:line="276" w:lineRule="auto"/>
              <w:rPr>
                <w:ins w:id="114" w:author="Robert Martin" w:date="2024-03-28T13:20:00Z" w16du:dateUtc="2024-03-28T13:20:00Z"/>
                <w:rFonts w:cstheme="minorHAnsi"/>
              </w:rPr>
            </w:pPr>
            <w:r>
              <w:rPr>
                <w:rFonts w:cstheme="minorHAnsi"/>
              </w:rPr>
              <w:t xml:space="preserve">The bus shelter had been </w:t>
            </w:r>
            <w:r w:rsidR="000A0D18">
              <w:rPr>
                <w:rFonts w:cstheme="minorHAnsi"/>
              </w:rPr>
              <w:t>repaired and the chairman had received the invoice for the work. The clerk would look again at what was agreed and ensure the invoice was paid with no cost to Chawleigh Parish Council.</w:t>
            </w:r>
          </w:p>
          <w:p w14:paraId="3285395E" w14:textId="77777777" w:rsidR="005C1000" w:rsidRDefault="005C1000" w:rsidP="00962220">
            <w:pPr>
              <w:spacing w:line="276" w:lineRule="auto"/>
              <w:rPr>
                <w:ins w:id="115" w:author="Robert Martin" w:date="2024-03-28T13:20:00Z" w16du:dateUtc="2024-03-28T13:20:00Z"/>
                <w:rFonts w:cstheme="minorHAnsi"/>
                <w:b/>
                <w:bCs/>
              </w:rPr>
            </w:pPr>
          </w:p>
        </w:tc>
      </w:tr>
      <w:tr w:rsidR="005C1000" w:rsidRPr="009C080C" w14:paraId="282C7DA6" w14:textId="77777777" w:rsidTr="00962220">
        <w:trPr>
          <w:ins w:id="116" w:author="Robert Martin" w:date="2024-03-28T13:20:00Z" w16du:dateUtc="2024-03-28T13:20:00Z"/>
        </w:trPr>
        <w:tc>
          <w:tcPr>
            <w:tcW w:w="1242" w:type="dxa"/>
          </w:tcPr>
          <w:p w14:paraId="003B4E8D" w14:textId="77777777" w:rsidR="005C1000" w:rsidRPr="009C080C" w:rsidRDefault="005C1000" w:rsidP="00962220">
            <w:pPr>
              <w:spacing w:line="276" w:lineRule="auto"/>
              <w:rPr>
                <w:ins w:id="117" w:author="Robert Martin" w:date="2024-03-28T13:20:00Z" w16du:dateUtc="2024-03-28T13:20:00Z"/>
                <w:rFonts w:cstheme="minorHAnsi"/>
                <w:b/>
                <w:bCs/>
              </w:rPr>
            </w:pPr>
            <w:ins w:id="118" w:author="Robert Martin" w:date="2024-03-28T13:20:00Z" w16du:dateUtc="2024-03-28T13:20:00Z">
              <w:r w:rsidRPr="00BD59E9">
                <w:rPr>
                  <w:rFonts w:cstheme="minorHAnsi"/>
                  <w:b/>
                </w:rPr>
                <w:t>2324-</w:t>
              </w:r>
              <w:r>
                <w:rPr>
                  <w:rFonts w:cstheme="minorHAnsi"/>
                  <w:b/>
                </w:rPr>
                <w:t>179</w:t>
              </w:r>
            </w:ins>
          </w:p>
        </w:tc>
        <w:tc>
          <w:tcPr>
            <w:tcW w:w="8730" w:type="dxa"/>
          </w:tcPr>
          <w:p w14:paraId="7E412FA4" w14:textId="77777777" w:rsidR="005C1000" w:rsidRPr="009C080C" w:rsidRDefault="005C1000" w:rsidP="00962220">
            <w:pPr>
              <w:spacing w:line="276" w:lineRule="auto"/>
              <w:rPr>
                <w:ins w:id="119" w:author="Robert Martin" w:date="2024-03-28T13:20:00Z" w16du:dateUtc="2024-03-28T13:20:00Z"/>
                <w:rFonts w:cstheme="minorHAnsi"/>
                <w:b/>
                <w:bCs/>
              </w:rPr>
            </w:pPr>
            <w:ins w:id="120" w:author="Robert Martin" w:date="2024-03-28T13:20:00Z" w16du:dateUtc="2024-03-28T13:20:00Z">
              <w:r w:rsidRPr="009C080C">
                <w:rPr>
                  <w:rFonts w:cstheme="minorHAnsi"/>
                  <w:b/>
                  <w:bCs/>
                </w:rPr>
                <w:t>SHED LEASE</w:t>
              </w:r>
            </w:ins>
          </w:p>
          <w:p w14:paraId="25CD9E2B" w14:textId="16A4F7D6" w:rsidR="005C1000" w:rsidRPr="009C080C" w:rsidRDefault="000A0D18" w:rsidP="00962220">
            <w:pPr>
              <w:spacing w:line="276" w:lineRule="auto"/>
              <w:rPr>
                <w:ins w:id="121" w:author="Robert Martin" w:date="2024-03-28T13:20:00Z" w16du:dateUtc="2024-03-28T13:20:00Z"/>
                <w:rFonts w:cstheme="minorHAnsi"/>
              </w:rPr>
            </w:pPr>
            <w:r>
              <w:rPr>
                <w:rFonts w:cstheme="minorHAnsi"/>
              </w:rPr>
              <w:t>The clerk would ensure there was liaison between the solicitors for the Parish Lands Charity and the Parish Council to make the Licence to Occupy come into force as soon as practical.</w:t>
            </w:r>
          </w:p>
          <w:p w14:paraId="5C399596" w14:textId="77777777" w:rsidR="005C1000" w:rsidRPr="009C080C" w:rsidRDefault="005C1000" w:rsidP="00962220">
            <w:pPr>
              <w:spacing w:line="276" w:lineRule="auto"/>
              <w:rPr>
                <w:ins w:id="122" w:author="Robert Martin" w:date="2024-03-28T13:20:00Z" w16du:dateUtc="2024-03-28T13:20:00Z"/>
                <w:rFonts w:cstheme="minorHAnsi"/>
                <w:b/>
                <w:bCs/>
              </w:rPr>
            </w:pPr>
          </w:p>
        </w:tc>
      </w:tr>
      <w:tr w:rsidR="005C1000" w:rsidRPr="009C080C" w14:paraId="6DCC0375" w14:textId="77777777" w:rsidTr="00962220">
        <w:trPr>
          <w:ins w:id="123" w:author="Robert Martin" w:date="2024-03-28T13:20:00Z" w16du:dateUtc="2024-03-28T13:20:00Z"/>
        </w:trPr>
        <w:tc>
          <w:tcPr>
            <w:tcW w:w="1242" w:type="dxa"/>
          </w:tcPr>
          <w:p w14:paraId="4DDD2132" w14:textId="77777777" w:rsidR="005C1000" w:rsidRPr="009C080C" w:rsidRDefault="005C1000" w:rsidP="00962220">
            <w:pPr>
              <w:spacing w:line="276" w:lineRule="auto"/>
              <w:rPr>
                <w:ins w:id="124" w:author="Robert Martin" w:date="2024-03-28T13:20:00Z" w16du:dateUtc="2024-03-28T13:20:00Z"/>
                <w:rFonts w:cstheme="minorHAnsi"/>
                <w:b/>
                <w:bCs/>
              </w:rPr>
            </w:pPr>
            <w:ins w:id="125" w:author="Robert Martin" w:date="2024-03-28T13:20:00Z" w16du:dateUtc="2024-03-28T13:20:00Z">
              <w:r w:rsidRPr="00BD59E9">
                <w:rPr>
                  <w:rFonts w:cstheme="minorHAnsi"/>
                  <w:b/>
                </w:rPr>
                <w:t>2324-</w:t>
              </w:r>
              <w:r>
                <w:rPr>
                  <w:rFonts w:cstheme="minorHAnsi"/>
                  <w:b/>
                </w:rPr>
                <w:t>180</w:t>
              </w:r>
            </w:ins>
          </w:p>
        </w:tc>
        <w:tc>
          <w:tcPr>
            <w:tcW w:w="8730" w:type="dxa"/>
          </w:tcPr>
          <w:p w14:paraId="374F577A" w14:textId="77777777" w:rsidR="005C1000" w:rsidRPr="009C080C" w:rsidRDefault="005C1000" w:rsidP="00962220">
            <w:pPr>
              <w:spacing w:line="276" w:lineRule="auto"/>
              <w:rPr>
                <w:ins w:id="126" w:author="Robert Martin" w:date="2024-03-28T13:20:00Z" w16du:dateUtc="2024-03-28T13:20:00Z"/>
                <w:rFonts w:cstheme="minorHAnsi"/>
                <w:b/>
                <w:bCs/>
              </w:rPr>
            </w:pPr>
            <w:ins w:id="127" w:author="Robert Martin" w:date="2024-03-28T13:20:00Z" w16du:dateUtc="2024-03-28T13:20:00Z">
              <w:r w:rsidRPr="009C080C">
                <w:rPr>
                  <w:rFonts w:cstheme="minorHAnsi"/>
                  <w:b/>
                  <w:bCs/>
                </w:rPr>
                <w:t>BANK RECONCILIATION</w:t>
              </w:r>
            </w:ins>
          </w:p>
          <w:p w14:paraId="79DBB4C4" w14:textId="50B9EF02" w:rsidR="005C1000" w:rsidRDefault="00E94DE4" w:rsidP="00962220">
            <w:pPr>
              <w:spacing w:line="276" w:lineRule="auto"/>
              <w:rPr>
                <w:rFonts w:cstheme="minorHAnsi"/>
              </w:rPr>
            </w:pPr>
            <w:r>
              <w:rPr>
                <w:rFonts w:cstheme="minorHAnsi"/>
              </w:rPr>
              <w:t>On a proposal by Cllr. Ayling, seconded by Cllr. Flavin, t</w:t>
            </w:r>
            <w:r w:rsidR="000A0D18">
              <w:rPr>
                <w:rFonts w:cstheme="minorHAnsi"/>
              </w:rPr>
              <w:t>he</w:t>
            </w:r>
            <w:ins w:id="128" w:author="Robert Martin" w:date="2024-03-28T13:20:00Z" w16du:dateUtc="2024-03-28T13:20:00Z">
              <w:r w:rsidR="005C1000" w:rsidRPr="009C080C">
                <w:rPr>
                  <w:rFonts w:cstheme="minorHAnsi"/>
                </w:rPr>
                <w:t xml:space="preserve"> </w:t>
              </w:r>
              <w:proofErr w:type="gramStart"/>
              <w:r w:rsidR="005C1000">
                <w:rPr>
                  <w:rFonts w:cstheme="minorHAnsi"/>
                </w:rPr>
                <w:t>21</w:t>
              </w:r>
              <w:r w:rsidR="005C1000" w:rsidRPr="00641E03">
                <w:rPr>
                  <w:rFonts w:cstheme="minorHAnsi"/>
                  <w:vertAlign w:val="superscript"/>
                </w:rPr>
                <w:t>st</w:t>
              </w:r>
              <w:proofErr w:type="gramEnd"/>
              <w:r w:rsidR="005C1000">
                <w:rPr>
                  <w:rFonts w:cstheme="minorHAnsi"/>
                </w:rPr>
                <w:t xml:space="preserve"> March</w:t>
              </w:r>
              <w:r w:rsidR="005C1000" w:rsidRPr="009C080C">
                <w:rPr>
                  <w:rFonts w:cstheme="minorHAnsi"/>
                </w:rPr>
                <w:t xml:space="preserve"> 202</w:t>
              </w:r>
              <w:r w:rsidR="005C1000">
                <w:rPr>
                  <w:rFonts w:cstheme="minorHAnsi"/>
                </w:rPr>
                <w:t>4</w:t>
              </w:r>
              <w:r w:rsidR="005C1000" w:rsidRPr="009C080C">
                <w:rPr>
                  <w:rFonts w:cstheme="minorHAnsi"/>
                </w:rPr>
                <w:t xml:space="preserve"> Bank Reconciliation statement</w:t>
              </w:r>
            </w:ins>
            <w:r w:rsidR="000A0D18">
              <w:rPr>
                <w:rFonts w:cstheme="minorHAnsi"/>
              </w:rPr>
              <w:t xml:space="preserve"> was </w:t>
            </w:r>
            <w:r w:rsidRPr="00E94DE4">
              <w:rPr>
                <w:rFonts w:cstheme="minorHAnsi"/>
                <w:b/>
                <w:bCs/>
              </w:rPr>
              <w:t>Adopted</w:t>
            </w:r>
            <w:r w:rsidR="000A0D18">
              <w:rPr>
                <w:rFonts w:cstheme="minorHAnsi"/>
              </w:rPr>
              <w:t>.</w:t>
            </w:r>
          </w:p>
          <w:p w14:paraId="7FACA9BD" w14:textId="77777777" w:rsidR="000A0D18" w:rsidRDefault="000A0D18" w:rsidP="00962220">
            <w:pPr>
              <w:spacing w:line="276" w:lineRule="auto"/>
              <w:rPr>
                <w:rFonts w:cstheme="minorHAnsi"/>
              </w:rPr>
            </w:pPr>
          </w:p>
          <w:p w14:paraId="35FACBC1" w14:textId="7DF425EA" w:rsidR="000A0D18" w:rsidRPr="000A0D18" w:rsidRDefault="000A0D18" w:rsidP="00962220">
            <w:pPr>
              <w:spacing w:line="276" w:lineRule="auto"/>
              <w:rPr>
                <w:ins w:id="129" w:author="Robert Martin" w:date="2024-03-28T13:20:00Z" w16du:dateUtc="2024-03-28T13:20:00Z"/>
                <w:rFonts w:cstheme="minorHAnsi"/>
              </w:rPr>
            </w:pPr>
            <w:r>
              <w:rPr>
                <w:rFonts w:cstheme="minorHAnsi"/>
              </w:rPr>
              <w:t xml:space="preserve">Cllr. Ayling was concerned that a payment to McAfee for £109.99 had been paid which he believed to be expensive for </w:t>
            </w:r>
            <w:r w:rsidR="00E94DE4">
              <w:rPr>
                <w:rFonts w:cstheme="minorHAnsi"/>
              </w:rPr>
              <w:t>a computer security facility. The clerk agreed that this payment, which had originated from the initial free period of cover with the new computer being automatically extended and charged for. This would be revised before the next year’s payment was due.</w:t>
            </w:r>
          </w:p>
          <w:p w14:paraId="7CB2AE0C" w14:textId="77777777" w:rsidR="005C1000" w:rsidRPr="009C080C" w:rsidRDefault="005C1000" w:rsidP="00962220">
            <w:pPr>
              <w:spacing w:line="276" w:lineRule="auto"/>
              <w:rPr>
                <w:ins w:id="130" w:author="Robert Martin" w:date="2024-03-28T13:20:00Z" w16du:dateUtc="2024-03-28T13:20:00Z"/>
                <w:rFonts w:cstheme="minorHAnsi"/>
              </w:rPr>
            </w:pPr>
          </w:p>
        </w:tc>
      </w:tr>
      <w:tr w:rsidR="005C1000" w:rsidRPr="009C080C" w14:paraId="11B45EC5" w14:textId="77777777" w:rsidTr="00962220">
        <w:trPr>
          <w:trHeight w:val="788"/>
          <w:ins w:id="131" w:author="Robert Martin" w:date="2024-03-28T13:20:00Z" w16du:dateUtc="2024-03-28T13:20:00Z"/>
        </w:trPr>
        <w:tc>
          <w:tcPr>
            <w:tcW w:w="1242" w:type="dxa"/>
          </w:tcPr>
          <w:p w14:paraId="46AD9E82" w14:textId="77777777" w:rsidR="005C1000" w:rsidRPr="009C080C" w:rsidRDefault="005C1000" w:rsidP="00962220">
            <w:pPr>
              <w:spacing w:line="276" w:lineRule="auto"/>
              <w:rPr>
                <w:ins w:id="132" w:author="Robert Martin" w:date="2024-03-28T13:20:00Z" w16du:dateUtc="2024-03-28T13:20:00Z"/>
                <w:rFonts w:cstheme="minorHAnsi"/>
                <w:b/>
              </w:rPr>
            </w:pPr>
            <w:ins w:id="133" w:author="Robert Martin" w:date="2024-03-28T13:20:00Z" w16du:dateUtc="2024-03-28T13:20:00Z">
              <w:r w:rsidRPr="00BD59E9">
                <w:rPr>
                  <w:rFonts w:cstheme="minorHAnsi"/>
                  <w:b/>
                </w:rPr>
                <w:t>2324-</w:t>
              </w:r>
              <w:r>
                <w:rPr>
                  <w:rFonts w:cstheme="minorHAnsi"/>
                  <w:b/>
                </w:rPr>
                <w:t>181</w:t>
              </w:r>
            </w:ins>
          </w:p>
        </w:tc>
        <w:tc>
          <w:tcPr>
            <w:tcW w:w="8730" w:type="dxa"/>
          </w:tcPr>
          <w:p w14:paraId="0DA6B693" w14:textId="77777777" w:rsidR="005C1000" w:rsidRPr="009C080C" w:rsidRDefault="005C1000" w:rsidP="00962220">
            <w:pPr>
              <w:spacing w:line="276" w:lineRule="auto"/>
              <w:rPr>
                <w:ins w:id="134" w:author="Robert Martin" w:date="2024-03-28T13:20:00Z" w16du:dateUtc="2024-03-28T13:20:00Z"/>
                <w:rFonts w:cstheme="minorHAnsi"/>
                <w:b/>
              </w:rPr>
            </w:pPr>
            <w:ins w:id="135" w:author="Robert Martin" w:date="2024-03-28T13:20:00Z" w16du:dateUtc="2024-03-28T13:20:00Z">
              <w:r w:rsidRPr="009C080C">
                <w:rPr>
                  <w:rFonts w:cstheme="minorHAnsi"/>
                  <w:b/>
                </w:rPr>
                <w:t>RECEIPTS &amp; PAYMENTS COMPARED TO BUDGET</w:t>
              </w:r>
            </w:ins>
          </w:p>
          <w:p w14:paraId="4FB6D49B" w14:textId="77777777" w:rsidR="005C1000" w:rsidRPr="009C080C" w:rsidRDefault="005C1000" w:rsidP="00962220">
            <w:pPr>
              <w:rPr>
                <w:ins w:id="136" w:author="Robert Martin" w:date="2024-03-28T13:20:00Z" w16du:dateUtc="2024-03-28T13:20:00Z"/>
                <w:rFonts w:cstheme="minorHAnsi"/>
              </w:rPr>
            </w:pPr>
            <w:ins w:id="137" w:author="Robert Martin" w:date="2024-03-28T13:20:00Z" w16du:dateUtc="2024-03-28T13:20:00Z">
              <w:r w:rsidRPr="009C080C">
                <w:rPr>
                  <w:rFonts w:cstheme="minorHAnsi"/>
                </w:rPr>
                <w:t>To receive the statement of Receipts and Payments compared to Budgets for the period from 1</w:t>
              </w:r>
              <w:r w:rsidRPr="009C080C">
                <w:rPr>
                  <w:rFonts w:cstheme="minorHAnsi"/>
                  <w:vertAlign w:val="superscript"/>
                </w:rPr>
                <w:t>st</w:t>
              </w:r>
              <w:r w:rsidRPr="009C080C">
                <w:rPr>
                  <w:rFonts w:cstheme="minorHAnsi"/>
                </w:rPr>
                <w:t xml:space="preserve"> April 202</w:t>
              </w:r>
              <w:r>
                <w:rPr>
                  <w:rFonts w:cstheme="minorHAnsi"/>
                </w:rPr>
                <w:t>3</w:t>
              </w:r>
              <w:r w:rsidRPr="009C080C">
                <w:rPr>
                  <w:rFonts w:cstheme="minorHAnsi"/>
                </w:rPr>
                <w:t xml:space="preserve"> to </w:t>
              </w:r>
              <w:r>
                <w:rPr>
                  <w:rFonts w:cstheme="minorHAnsi"/>
                </w:rPr>
                <w:t>21</w:t>
              </w:r>
              <w:r w:rsidRPr="0097753F">
                <w:rPr>
                  <w:rFonts w:cstheme="minorHAnsi"/>
                  <w:vertAlign w:val="superscript"/>
                </w:rPr>
                <w:t>st</w:t>
              </w:r>
              <w:r>
                <w:rPr>
                  <w:rFonts w:cstheme="minorHAnsi"/>
                </w:rPr>
                <w:t xml:space="preserve"> March </w:t>
              </w:r>
              <w:r w:rsidRPr="009C080C">
                <w:rPr>
                  <w:rFonts w:cstheme="minorHAnsi"/>
                </w:rPr>
                <w:t>2023 (attached).</w:t>
              </w:r>
            </w:ins>
          </w:p>
          <w:p w14:paraId="340728C8" w14:textId="77777777" w:rsidR="005C1000" w:rsidRPr="009C080C" w:rsidRDefault="005C1000" w:rsidP="00962220">
            <w:pPr>
              <w:rPr>
                <w:ins w:id="138" w:author="Robert Martin" w:date="2024-03-28T13:20:00Z" w16du:dateUtc="2024-03-28T13:20:00Z"/>
                <w:rFonts w:cstheme="minorHAnsi"/>
              </w:rPr>
            </w:pPr>
          </w:p>
        </w:tc>
      </w:tr>
      <w:tr w:rsidR="005C1000" w:rsidRPr="009C080C" w14:paraId="162B3D7E" w14:textId="77777777" w:rsidTr="00962220">
        <w:trPr>
          <w:trHeight w:val="1102"/>
          <w:ins w:id="139" w:author="Robert Martin" w:date="2024-03-28T13:20:00Z" w16du:dateUtc="2024-03-28T13:20:00Z"/>
        </w:trPr>
        <w:tc>
          <w:tcPr>
            <w:tcW w:w="1242" w:type="dxa"/>
          </w:tcPr>
          <w:p w14:paraId="4FA46470" w14:textId="77777777" w:rsidR="005C1000" w:rsidRPr="009C080C" w:rsidRDefault="005C1000" w:rsidP="00962220">
            <w:pPr>
              <w:spacing w:line="276" w:lineRule="auto"/>
              <w:rPr>
                <w:ins w:id="140" w:author="Robert Martin" w:date="2024-03-28T13:20:00Z" w16du:dateUtc="2024-03-28T13:20:00Z"/>
                <w:rFonts w:cstheme="minorHAnsi"/>
                <w:b/>
              </w:rPr>
            </w:pPr>
            <w:ins w:id="141" w:author="Robert Martin" w:date="2024-03-28T13:20:00Z" w16du:dateUtc="2024-03-28T13:20:00Z">
              <w:r w:rsidRPr="00BD59E9">
                <w:rPr>
                  <w:rFonts w:cstheme="minorHAnsi"/>
                  <w:b/>
                </w:rPr>
                <w:t>2324-</w:t>
              </w:r>
              <w:r>
                <w:rPr>
                  <w:rFonts w:cstheme="minorHAnsi"/>
                  <w:b/>
                </w:rPr>
                <w:t>182</w:t>
              </w:r>
            </w:ins>
          </w:p>
        </w:tc>
        <w:tc>
          <w:tcPr>
            <w:tcW w:w="8730" w:type="dxa"/>
          </w:tcPr>
          <w:p w14:paraId="70ADF15B" w14:textId="77777777" w:rsidR="005C1000" w:rsidRPr="009C080C" w:rsidRDefault="005C1000" w:rsidP="00962220">
            <w:pPr>
              <w:spacing w:line="276" w:lineRule="auto"/>
              <w:rPr>
                <w:ins w:id="142" w:author="Robert Martin" w:date="2024-03-28T13:20:00Z" w16du:dateUtc="2024-03-28T13:20:00Z"/>
                <w:rFonts w:cstheme="minorHAnsi"/>
                <w:b/>
              </w:rPr>
            </w:pPr>
            <w:ins w:id="143" w:author="Robert Martin" w:date="2024-03-28T13:20:00Z" w16du:dateUtc="2024-03-28T13:20:00Z">
              <w:r w:rsidRPr="009C080C">
                <w:rPr>
                  <w:rFonts w:cstheme="minorHAnsi"/>
                  <w:b/>
                </w:rPr>
                <w:t>RECEIPTS &amp; PAYMENTS SCHEDULE</w:t>
              </w:r>
            </w:ins>
          </w:p>
          <w:p w14:paraId="5C1113A3" w14:textId="0A4F2CDA" w:rsidR="005C1000" w:rsidRPr="009C080C" w:rsidRDefault="000A0D18" w:rsidP="00962220">
            <w:pPr>
              <w:tabs>
                <w:tab w:val="left" w:pos="1553"/>
              </w:tabs>
              <w:spacing w:before="1"/>
              <w:ind w:right="448"/>
              <w:rPr>
                <w:ins w:id="144" w:author="Robert Martin" w:date="2024-03-28T13:20:00Z" w16du:dateUtc="2024-03-28T13:20:00Z"/>
                <w:rFonts w:cstheme="minorHAnsi"/>
              </w:rPr>
            </w:pPr>
            <w:r>
              <w:rPr>
                <w:rFonts w:cstheme="minorHAnsi"/>
              </w:rPr>
              <w:t xml:space="preserve">On a proposal by Cllr. Ayling, seconded by Cllr. Cockram, it was </w:t>
            </w:r>
            <w:r w:rsidRPr="000A0D18">
              <w:rPr>
                <w:rFonts w:cstheme="minorHAnsi"/>
                <w:b/>
                <w:bCs/>
              </w:rPr>
              <w:t>R</w:t>
            </w:r>
            <w:r>
              <w:rPr>
                <w:rFonts w:cstheme="minorHAnsi"/>
                <w:b/>
                <w:bCs/>
              </w:rPr>
              <w:t>esolved t</w:t>
            </w:r>
            <w:ins w:id="145" w:author="Robert Martin" w:date="2024-03-28T13:20:00Z" w16du:dateUtc="2024-03-28T13:20:00Z">
              <w:r w:rsidR="005C1000" w:rsidRPr="009C080C">
                <w:rPr>
                  <w:rFonts w:cstheme="minorHAnsi"/>
                </w:rPr>
                <w:t>o approve the payment of the invoices on the schedule below for the period since the last meeting:</w:t>
              </w:r>
            </w:ins>
          </w:p>
        </w:tc>
      </w:tr>
      <w:tr w:rsidR="005C1000" w:rsidRPr="009C080C" w14:paraId="27ED21F6" w14:textId="77777777" w:rsidTr="00E94DE4">
        <w:trPr>
          <w:trHeight w:val="923"/>
          <w:ins w:id="146" w:author="Robert Martin" w:date="2024-03-28T13:20:00Z" w16du:dateUtc="2024-03-28T13:20:00Z"/>
        </w:trPr>
        <w:tc>
          <w:tcPr>
            <w:tcW w:w="1242" w:type="dxa"/>
          </w:tcPr>
          <w:p w14:paraId="13E2C61F" w14:textId="77777777" w:rsidR="005C1000" w:rsidRPr="009C080C" w:rsidRDefault="005C1000" w:rsidP="00962220">
            <w:pPr>
              <w:spacing w:line="276" w:lineRule="auto"/>
              <w:rPr>
                <w:ins w:id="147" w:author="Robert Martin" w:date="2024-03-28T13:20:00Z" w16du:dateUtc="2024-03-28T13:20:00Z"/>
                <w:rFonts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5C1000" w:rsidRPr="009C080C" w14:paraId="67FB5B36" w14:textId="77777777" w:rsidTr="00962220">
              <w:trPr>
                <w:ins w:id="148" w:author="Robert Martin" w:date="2024-03-28T13:20:00Z" w16du:dateUtc="2024-03-28T13:20:00Z"/>
              </w:trPr>
              <w:tc>
                <w:tcPr>
                  <w:tcW w:w="2863" w:type="dxa"/>
                  <w:tcBorders>
                    <w:top w:val="nil"/>
                    <w:left w:val="nil"/>
                    <w:bottom w:val="single" w:sz="4" w:space="0" w:color="auto"/>
                    <w:right w:val="nil"/>
                  </w:tcBorders>
                </w:tcPr>
                <w:p w14:paraId="7DD74157" w14:textId="77777777" w:rsidR="005C1000" w:rsidRPr="009C080C" w:rsidRDefault="005C1000" w:rsidP="00962220">
                  <w:pPr>
                    <w:spacing w:line="276" w:lineRule="auto"/>
                    <w:rPr>
                      <w:ins w:id="149" w:author="Robert Martin" w:date="2024-03-28T13:20:00Z" w16du:dateUtc="2024-03-28T13:20:00Z"/>
                      <w:rFonts w:cstheme="minorHAnsi"/>
                      <w:b/>
                    </w:rPr>
                  </w:pPr>
                  <w:ins w:id="150" w:author="Robert Martin" w:date="2024-03-28T13:20:00Z" w16du:dateUtc="2024-03-28T13:20:00Z">
                    <w:r w:rsidRPr="009C080C">
                      <w:rPr>
                        <w:rFonts w:cstheme="minorHAnsi"/>
                        <w:b/>
                      </w:rPr>
                      <w:t>PAYMENTS</w:t>
                    </w:r>
                  </w:ins>
                </w:p>
              </w:tc>
              <w:tc>
                <w:tcPr>
                  <w:tcW w:w="3121" w:type="dxa"/>
                  <w:tcBorders>
                    <w:top w:val="nil"/>
                    <w:left w:val="nil"/>
                    <w:bottom w:val="single" w:sz="4" w:space="0" w:color="auto"/>
                    <w:right w:val="nil"/>
                  </w:tcBorders>
                </w:tcPr>
                <w:p w14:paraId="45F29BA5" w14:textId="77777777" w:rsidR="005C1000" w:rsidRPr="009C080C" w:rsidRDefault="005C1000" w:rsidP="00962220">
                  <w:pPr>
                    <w:spacing w:line="276" w:lineRule="auto"/>
                    <w:jc w:val="center"/>
                    <w:rPr>
                      <w:ins w:id="151" w:author="Robert Martin" w:date="2024-03-28T13:20:00Z" w16du:dateUtc="2024-03-28T13:20:00Z"/>
                      <w:rFonts w:cstheme="minorHAnsi"/>
                      <w:b/>
                    </w:rPr>
                  </w:pPr>
                </w:p>
              </w:tc>
              <w:tc>
                <w:tcPr>
                  <w:tcW w:w="1151" w:type="dxa"/>
                  <w:tcBorders>
                    <w:top w:val="nil"/>
                    <w:left w:val="nil"/>
                    <w:bottom w:val="single" w:sz="4" w:space="0" w:color="auto"/>
                    <w:right w:val="nil"/>
                  </w:tcBorders>
                </w:tcPr>
                <w:p w14:paraId="0749D84B" w14:textId="77777777" w:rsidR="005C1000" w:rsidRPr="009C080C" w:rsidRDefault="005C1000" w:rsidP="00962220">
                  <w:pPr>
                    <w:spacing w:line="276" w:lineRule="auto"/>
                    <w:jc w:val="center"/>
                    <w:rPr>
                      <w:ins w:id="152" w:author="Robert Martin" w:date="2024-03-28T13:20:00Z" w16du:dateUtc="2024-03-28T13:20:00Z"/>
                      <w:rFonts w:cstheme="minorHAnsi"/>
                      <w:b/>
                    </w:rPr>
                  </w:pPr>
                </w:p>
              </w:tc>
              <w:tc>
                <w:tcPr>
                  <w:tcW w:w="1304" w:type="dxa"/>
                  <w:tcBorders>
                    <w:top w:val="nil"/>
                    <w:left w:val="nil"/>
                    <w:bottom w:val="single" w:sz="4" w:space="0" w:color="auto"/>
                    <w:right w:val="nil"/>
                  </w:tcBorders>
                </w:tcPr>
                <w:p w14:paraId="36FB766F" w14:textId="77777777" w:rsidR="005C1000" w:rsidRPr="009C080C" w:rsidRDefault="005C1000" w:rsidP="00962220">
                  <w:pPr>
                    <w:spacing w:line="276" w:lineRule="auto"/>
                    <w:jc w:val="center"/>
                    <w:rPr>
                      <w:ins w:id="153" w:author="Robert Martin" w:date="2024-03-28T13:20:00Z" w16du:dateUtc="2024-03-28T13:20:00Z"/>
                      <w:rFonts w:cstheme="minorHAnsi"/>
                      <w:b/>
                    </w:rPr>
                  </w:pPr>
                </w:p>
              </w:tc>
            </w:tr>
            <w:tr w:rsidR="005C1000" w:rsidRPr="009C080C" w14:paraId="17957883" w14:textId="77777777" w:rsidTr="00962220">
              <w:trPr>
                <w:ins w:id="154" w:author="Robert Martin" w:date="2024-03-28T13:20:00Z" w16du:dateUtc="2024-03-28T13:20:00Z"/>
              </w:trPr>
              <w:tc>
                <w:tcPr>
                  <w:tcW w:w="2863" w:type="dxa"/>
                  <w:tcBorders>
                    <w:top w:val="single" w:sz="4" w:space="0" w:color="auto"/>
                  </w:tcBorders>
                </w:tcPr>
                <w:p w14:paraId="30E70D1F" w14:textId="77777777" w:rsidR="005C1000" w:rsidRPr="009C080C" w:rsidRDefault="005C1000" w:rsidP="00962220">
                  <w:pPr>
                    <w:spacing w:line="276" w:lineRule="auto"/>
                    <w:jc w:val="center"/>
                    <w:rPr>
                      <w:ins w:id="155" w:author="Robert Martin" w:date="2024-03-28T13:20:00Z" w16du:dateUtc="2024-03-28T13:20:00Z"/>
                      <w:rFonts w:cstheme="minorHAnsi"/>
                      <w:b/>
                    </w:rPr>
                  </w:pPr>
                  <w:ins w:id="156" w:author="Robert Martin" w:date="2024-03-28T13:20:00Z" w16du:dateUtc="2024-03-28T13:20:00Z">
                    <w:r w:rsidRPr="009C080C">
                      <w:rPr>
                        <w:rFonts w:cstheme="minorHAnsi"/>
                        <w:b/>
                      </w:rPr>
                      <w:t>Payment to</w:t>
                    </w:r>
                  </w:ins>
                </w:p>
              </w:tc>
              <w:tc>
                <w:tcPr>
                  <w:tcW w:w="3121" w:type="dxa"/>
                  <w:tcBorders>
                    <w:top w:val="single" w:sz="4" w:space="0" w:color="auto"/>
                  </w:tcBorders>
                </w:tcPr>
                <w:p w14:paraId="2AEF2452" w14:textId="77777777" w:rsidR="005C1000" w:rsidRPr="009C080C" w:rsidRDefault="005C1000" w:rsidP="00962220">
                  <w:pPr>
                    <w:spacing w:line="276" w:lineRule="auto"/>
                    <w:jc w:val="center"/>
                    <w:rPr>
                      <w:ins w:id="157" w:author="Robert Martin" w:date="2024-03-28T13:20:00Z" w16du:dateUtc="2024-03-28T13:20:00Z"/>
                      <w:rFonts w:cstheme="minorHAnsi"/>
                      <w:b/>
                    </w:rPr>
                  </w:pPr>
                  <w:ins w:id="158" w:author="Robert Martin" w:date="2024-03-28T13:20:00Z" w16du:dateUtc="2024-03-28T13:20:00Z">
                    <w:r w:rsidRPr="009C080C">
                      <w:rPr>
                        <w:rFonts w:cstheme="minorHAnsi"/>
                        <w:b/>
                      </w:rPr>
                      <w:t>Services</w:t>
                    </w:r>
                  </w:ins>
                </w:p>
              </w:tc>
              <w:tc>
                <w:tcPr>
                  <w:tcW w:w="1151" w:type="dxa"/>
                  <w:tcBorders>
                    <w:top w:val="single" w:sz="4" w:space="0" w:color="auto"/>
                  </w:tcBorders>
                </w:tcPr>
                <w:p w14:paraId="33513143" w14:textId="77777777" w:rsidR="005C1000" w:rsidRPr="009C080C" w:rsidRDefault="005C1000" w:rsidP="00962220">
                  <w:pPr>
                    <w:spacing w:line="276" w:lineRule="auto"/>
                    <w:jc w:val="center"/>
                    <w:rPr>
                      <w:ins w:id="159" w:author="Robert Martin" w:date="2024-03-28T13:20:00Z" w16du:dateUtc="2024-03-28T13:20:00Z"/>
                      <w:rFonts w:cstheme="minorHAnsi"/>
                      <w:b/>
                    </w:rPr>
                  </w:pPr>
                  <w:ins w:id="160" w:author="Robert Martin" w:date="2024-03-28T13:20:00Z" w16du:dateUtc="2024-03-28T13:20:00Z">
                    <w:r w:rsidRPr="009C080C">
                      <w:rPr>
                        <w:rFonts w:cstheme="minorHAnsi"/>
                        <w:b/>
                      </w:rPr>
                      <w:t>Amount</w:t>
                    </w:r>
                  </w:ins>
                </w:p>
                <w:p w14:paraId="4CDB9827" w14:textId="77777777" w:rsidR="005C1000" w:rsidRPr="009C080C" w:rsidRDefault="005C1000" w:rsidP="00962220">
                  <w:pPr>
                    <w:spacing w:line="276" w:lineRule="auto"/>
                    <w:jc w:val="center"/>
                    <w:rPr>
                      <w:ins w:id="161" w:author="Robert Martin" w:date="2024-03-28T13:20:00Z" w16du:dateUtc="2024-03-28T13:20:00Z"/>
                      <w:rFonts w:cstheme="minorHAnsi"/>
                      <w:b/>
                    </w:rPr>
                  </w:pPr>
                  <w:ins w:id="162" w:author="Robert Martin" w:date="2024-03-28T13:20:00Z" w16du:dateUtc="2024-03-28T13:20:00Z">
                    <w:r w:rsidRPr="009C080C">
                      <w:rPr>
                        <w:rFonts w:cstheme="minorHAnsi"/>
                        <w:b/>
                      </w:rPr>
                      <w:t>£</w:t>
                    </w:r>
                  </w:ins>
                </w:p>
              </w:tc>
              <w:tc>
                <w:tcPr>
                  <w:tcW w:w="1304" w:type="dxa"/>
                  <w:tcBorders>
                    <w:top w:val="single" w:sz="4" w:space="0" w:color="auto"/>
                  </w:tcBorders>
                </w:tcPr>
                <w:p w14:paraId="1F68EE94" w14:textId="77777777" w:rsidR="005C1000" w:rsidRPr="009C080C" w:rsidRDefault="005C1000" w:rsidP="00962220">
                  <w:pPr>
                    <w:spacing w:line="276" w:lineRule="auto"/>
                    <w:jc w:val="center"/>
                    <w:rPr>
                      <w:ins w:id="163" w:author="Robert Martin" w:date="2024-03-28T13:20:00Z" w16du:dateUtc="2024-03-28T13:20:00Z"/>
                      <w:rFonts w:cstheme="minorHAnsi"/>
                      <w:b/>
                    </w:rPr>
                  </w:pPr>
                  <w:proofErr w:type="gramStart"/>
                  <w:ins w:id="164" w:author="Robert Martin" w:date="2024-03-28T13:20:00Z" w16du:dateUtc="2024-03-28T13:20:00Z">
                    <w:r w:rsidRPr="009C080C">
                      <w:rPr>
                        <w:rFonts w:cstheme="minorHAnsi"/>
                        <w:b/>
                      </w:rPr>
                      <w:t>Payment  No.</w:t>
                    </w:r>
                    <w:proofErr w:type="gramEnd"/>
                  </w:ins>
                </w:p>
              </w:tc>
            </w:tr>
            <w:tr w:rsidR="005C1000" w:rsidRPr="009C080C" w14:paraId="7A2F4BDC" w14:textId="77777777" w:rsidTr="00962220">
              <w:trPr>
                <w:ins w:id="165" w:author="Robert Martin" w:date="2024-03-28T13:20:00Z" w16du:dateUtc="2024-03-28T13:20:00Z"/>
              </w:trPr>
              <w:tc>
                <w:tcPr>
                  <w:tcW w:w="2863" w:type="dxa"/>
                  <w:shd w:val="clear" w:color="auto" w:fill="E7E6E6" w:themeFill="background2"/>
                  <w:vAlign w:val="center"/>
                </w:tcPr>
                <w:p w14:paraId="5C3CFDC6" w14:textId="77777777" w:rsidR="005C1000" w:rsidRPr="009C080C" w:rsidRDefault="005C1000" w:rsidP="00962220">
                  <w:pPr>
                    <w:spacing w:line="276" w:lineRule="auto"/>
                    <w:rPr>
                      <w:ins w:id="166" w:author="Robert Martin" w:date="2024-03-28T13:20:00Z" w16du:dateUtc="2024-03-28T13:20:00Z"/>
                      <w:rFonts w:cstheme="minorHAnsi"/>
                      <w:b/>
                      <w:bCs/>
                    </w:rPr>
                  </w:pPr>
                  <w:ins w:id="167" w:author="Robert Martin" w:date="2024-03-28T13:20:00Z" w16du:dateUtc="2024-03-28T13:20:00Z">
                    <w:r w:rsidRPr="009C080C">
                      <w:rPr>
                        <w:rFonts w:cstheme="minorHAnsi"/>
                        <w:b/>
                        <w:bCs/>
                      </w:rPr>
                      <w:t>202</w:t>
                    </w:r>
                    <w:r>
                      <w:rPr>
                        <w:rFonts w:cstheme="minorHAnsi"/>
                        <w:b/>
                        <w:bCs/>
                      </w:rPr>
                      <w:t>3</w:t>
                    </w:r>
                    <w:r w:rsidRPr="009C080C">
                      <w:rPr>
                        <w:rFonts w:cstheme="minorHAnsi"/>
                        <w:b/>
                        <w:bCs/>
                      </w:rPr>
                      <w:t>/202</w:t>
                    </w:r>
                    <w:r>
                      <w:rPr>
                        <w:rFonts w:cstheme="minorHAnsi"/>
                        <w:b/>
                        <w:bCs/>
                      </w:rPr>
                      <w:t>4</w:t>
                    </w:r>
                  </w:ins>
                </w:p>
              </w:tc>
              <w:tc>
                <w:tcPr>
                  <w:tcW w:w="3121" w:type="dxa"/>
                  <w:shd w:val="clear" w:color="auto" w:fill="E7E6E6" w:themeFill="background2"/>
                  <w:vAlign w:val="center"/>
                </w:tcPr>
                <w:p w14:paraId="2AE07A02" w14:textId="77777777" w:rsidR="005C1000" w:rsidRPr="009C080C" w:rsidRDefault="005C1000" w:rsidP="00962220">
                  <w:pPr>
                    <w:spacing w:line="276" w:lineRule="auto"/>
                    <w:rPr>
                      <w:ins w:id="168" w:author="Robert Martin" w:date="2024-03-28T13:20:00Z" w16du:dateUtc="2024-03-28T13:20:00Z"/>
                      <w:rFonts w:cstheme="minorHAnsi"/>
                    </w:rPr>
                  </w:pPr>
                </w:p>
              </w:tc>
              <w:tc>
                <w:tcPr>
                  <w:tcW w:w="1151" w:type="dxa"/>
                  <w:shd w:val="clear" w:color="auto" w:fill="E7E6E6" w:themeFill="background2"/>
                  <w:vAlign w:val="center"/>
                </w:tcPr>
                <w:p w14:paraId="00B579D8" w14:textId="77777777" w:rsidR="005C1000" w:rsidRPr="009C080C" w:rsidRDefault="005C1000" w:rsidP="00962220">
                  <w:pPr>
                    <w:spacing w:line="276" w:lineRule="auto"/>
                    <w:jc w:val="right"/>
                    <w:rPr>
                      <w:ins w:id="169" w:author="Robert Martin" w:date="2024-03-28T13:20:00Z" w16du:dateUtc="2024-03-28T13:20:00Z"/>
                      <w:rFonts w:cstheme="minorHAnsi"/>
                    </w:rPr>
                  </w:pPr>
                </w:p>
              </w:tc>
              <w:tc>
                <w:tcPr>
                  <w:tcW w:w="1304" w:type="dxa"/>
                  <w:shd w:val="clear" w:color="auto" w:fill="E7E6E6" w:themeFill="background2"/>
                  <w:vAlign w:val="center"/>
                </w:tcPr>
                <w:p w14:paraId="4D100226" w14:textId="77777777" w:rsidR="005C1000" w:rsidRPr="009C080C" w:rsidRDefault="005C1000" w:rsidP="00962220">
                  <w:pPr>
                    <w:spacing w:line="276" w:lineRule="auto"/>
                    <w:jc w:val="center"/>
                    <w:rPr>
                      <w:ins w:id="170" w:author="Robert Martin" w:date="2024-03-28T13:20:00Z" w16du:dateUtc="2024-03-28T13:20:00Z"/>
                      <w:rFonts w:cstheme="minorHAnsi"/>
                    </w:rPr>
                  </w:pPr>
                </w:p>
              </w:tc>
            </w:tr>
            <w:tr w:rsidR="005C1000" w:rsidRPr="009C080C" w14:paraId="634BA3DA" w14:textId="77777777" w:rsidTr="00962220">
              <w:trPr>
                <w:ins w:id="171" w:author="Robert Martin" w:date="2024-03-28T13:20:00Z" w16du:dateUtc="2024-03-28T13:20:00Z"/>
              </w:trPr>
              <w:tc>
                <w:tcPr>
                  <w:tcW w:w="2863" w:type="dxa"/>
                  <w:vAlign w:val="center"/>
                </w:tcPr>
                <w:p w14:paraId="037E3D59" w14:textId="77777777" w:rsidR="005C1000" w:rsidRPr="009C080C" w:rsidRDefault="005C1000" w:rsidP="00962220">
                  <w:pPr>
                    <w:spacing w:line="276" w:lineRule="auto"/>
                    <w:rPr>
                      <w:ins w:id="172" w:author="Robert Martin" w:date="2024-03-28T13:20:00Z" w16du:dateUtc="2024-03-28T13:20:00Z"/>
                      <w:rFonts w:cstheme="minorHAnsi"/>
                    </w:rPr>
                  </w:pPr>
                  <w:ins w:id="173" w:author="Robert Martin" w:date="2024-03-28T13:20:00Z" w16du:dateUtc="2024-03-28T13:20:00Z">
                    <w:r w:rsidRPr="009C080C">
                      <w:rPr>
                        <w:rFonts w:cstheme="minorHAnsi"/>
                      </w:rPr>
                      <w:t>Lilian Jones</w:t>
                    </w:r>
                  </w:ins>
                </w:p>
              </w:tc>
              <w:tc>
                <w:tcPr>
                  <w:tcW w:w="3121" w:type="dxa"/>
                  <w:vAlign w:val="center"/>
                </w:tcPr>
                <w:p w14:paraId="1D042DB7" w14:textId="77777777" w:rsidR="005C1000" w:rsidRPr="009C080C" w:rsidRDefault="005C1000" w:rsidP="00962220">
                  <w:pPr>
                    <w:spacing w:line="276" w:lineRule="auto"/>
                    <w:rPr>
                      <w:ins w:id="174" w:author="Robert Martin" w:date="2024-03-28T13:20:00Z" w16du:dateUtc="2024-03-28T13:20:00Z"/>
                      <w:rFonts w:cstheme="minorHAnsi"/>
                    </w:rPr>
                  </w:pPr>
                  <w:ins w:id="175" w:author="Robert Martin" w:date="2024-03-28T13:20:00Z" w16du:dateUtc="2024-03-28T13:20:00Z">
                    <w:r w:rsidRPr="009C080C">
                      <w:rPr>
                        <w:rFonts w:cstheme="minorHAnsi"/>
                      </w:rPr>
                      <w:t xml:space="preserve">Caretaker – </w:t>
                    </w:r>
                    <w:r>
                      <w:rPr>
                        <w:rFonts w:cstheme="minorHAnsi"/>
                      </w:rPr>
                      <w:t>March 2024</w:t>
                    </w:r>
                  </w:ins>
                </w:p>
              </w:tc>
              <w:tc>
                <w:tcPr>
                  <w:tcW w:w="1151" w:type="dxa"/>
                  <w:vAlign w:val="center"/>
                </w:tcPr>
                <w:p w14:paraId="445A89AA" w14:textId="77777777" w:rsidR="005C1000" w:rsidRPr="009C080C" w:rsidRDefault="005C1000" w:rsidP="00962220">
                  <w:pPr>
                    <w:spacing w:line="276" w:lineRule="auto"/>
                    <w:jc w:val="right"/>
                    <w:rPr>
                      <w:ins w:id="176" w:author="Robert Martin" w:date="2024-03-28T13:20:00Z" w16du:dateUtc="2024-03-28T13:20:00Z"/>
                      <w:rFonts w:cstheme="minorHAnsi"/>
                    </w:rPr>
                  </w:pPr>
                  <w:ins w:id="177" w:author="Robert Martin" w:date="2024-03-28T13:20:00Z" w16du:dateUtc="2024-03-28T13:20:00Z">
                    <w:r w:rsidRPr="009C080C">
                      <w:rPr>
                        <w:rFonts w:cstheme="minorHAnsi"/>
                      </w:rPr>
                      <w:t>152.08</w:t>
                    </w:r>
                  </w:ins>
                </w:p>
              </w:tc>
              <w:tc>
                <w:tcPr>
                  <w:tcW w:w="1304" w:type="dxa"/>
                  <w:vAlign w:val="center"/>
                </w:tcPr>
                <w:p w14:paraId="606023D6" w14:textId="77777777" w:rsidR="005C1000" w:rsidRPr="009C080C" w:rsidRDefault="005C1000" w:rsidP="00962220">
                  <w:pPr>
                    <w:spacing w:line="276" w:lineRule="auto"/>
                    <w:jc w:val="center"/>
                    <w:rPr>
                      <w:ins w:id="178" w:author="Robert Martin" w:date="2024-03-28T13:20:00Z" w16du:dateUtc="2024-03-28T13:20:00Z"/>
                      <w:rFonts w:cstheme="minorHAnsi"/>
                    </w:rPr>
                  </w:pPr>
                  <w:ins w:id="179" w:author="Robert Martin" w:date="2024-03-28T13:20:00Z" w16du:dateUtc="2024-03-28T13:20:00Z">
                    <w:r w:rsidRPr="009C080C">
                      <w:rPr>
                        <w:rFonts w:cstheme="minorHAnsi"/>
                      </w:rPr>
                      <w:t>SO</w:t>
                    </w:r>
                  </w:ins>
                </w:p>
              </w:tc>
            </w:tr>
            <w:tr w:rsidR="005C1000" w:rsidRPr="009C080C" w14:paraId="7AD7565A" w14:textId="77777777" w:rsidTr="00962220">
              <w:trPr>
                <w:ins w:id="180" w:author="Robert Martin" w:date="2024-03-28T13:20:00Z" w16du:dateUtc="2024-03-28T13:20:00Z"/>
              </w:trPr>
              <w:tc>
                <w:tcPr>
                  <w:tcW w:w="2863" w:type="dxa"/>
                  <w:vAlign w:val="center"/>
                </w:tcPr>
                <w:p w14:paraId="67D9DD9A" w14:textId="77777777" w:rsidR="005C1000" w:rsidRPr="009C080C" w:rsidRDefault="005C1000" w:rsidP="00962220">
                  <w:pPr>
                    <w:spacing w:line="276" w:lineRule="auto"/>
                    <w:rPr>
                      <w:ins w:id="181" w:author="Robert Martin" w:date="2024-03-28T13:20:00Z" w16du:dateUtc="2024-03-28T13:20:00Z"/>
                      <w:rFonts w:cstheme="minorHAnsi"/>
                    </w:rPr>
                  </w:pPr>
                  <w:ins w:id="182" w:author="Robert Martin" w:date="2024-03-28T13:20:00Z" w16du:dateUtc="2024-03-28T13:20:00Z">
                    <w:r w:rsidRPr="009C080C">
                      <w:rPr>
                        <w:rFonts w:cstheme="minorHAnsi"/>
                      </w:rPr>
                      <w:t xml:space="preserve">RJ Martin </w:t>
                    </w:r>
                  </w:ins>
                </w:p>
              </w:tc>
              <w:tc>
                <w:tcPr>
                  <w:tcW w:w="3121" w:type="dxa"/>
                  <w:vAlign w:val="center"/>
                </w:tcPr>
                <w:p w14:paraId="2C173D01" w14:textId="77777777" w:rsidR="005C1000" w:rsidRPr="009C080C" w:rsidRDefault="005C1000" w:rsidP="00962220">
                  <w:pPr>
                    <w:spacing w:line="276" w:lineRule="auto"/>
                    <w:rPr>
                      <w:ins w:id="183" w:author="Robert Martin" w:date="2024-03-28T13:20:00Z" w16du:dateUtc="2024-03-28T13:20:00Z"/>
                      <w:rFonts w:cstheme="minorHAnsi"/>
                    </w:rPr>
                  </w:pPr>
                  <w:ins w:id="184" w:author="Robert Martin" w:date="2024-03-28T13:20:00Z" w16du:dateUtc="2024-03-28T13:20:00Z">
                    <w:r w:rsidRPr="009C080C">
                      <w:rPr>
                        <w:rFonts w:cstheme="minorHAnsi"/>
                      </w:rPr>
                      <w:t xml:space="preserve">Salary </w:t>
                    </w:r>
                    <w:r>
                      <w:rPr>
                        <w:rFonts w:cstheme="minorHAnsi"/>
                      </w:rPr>
                      <w:t>March</w:t>
                    </w:r>
                    <w:r w:rsidRPr="009C080C">
                      <w:rPr>
                        <w:rFonts w:cstheme="minorHAnsi"/>
                      </w:rPr>
                      <w:t xml:space="preserve"> 202</w:t>
                    </w:r>
                    <w:r>
                      <w:rPr>
                        <w:rFonts w:cstheme="minorHAnsi"/>
                      </w:rPr>
                      <w:t>4</w:t>
                    </w:r>
                  </w:ins>
                </w:p>
              </w:tc>
              <w:tc>
                <w:tcPr>
                  <w:tcW w:w="1151" w:type="dxa"/>
                  <w:vAlign w:val="center"/>
                </w:tcPr>
                <w:p w14:paraId="128C23F6" w14:textId="77777777" w:rsidR="005C1000" w:rsidRPr="009C080C" w:rsidRDefault="005C1000" w:rsidP="00962220">
                  <w:pPr>
                    <w:spacing w:line="276" w:lineRule="auto"/>
                    <w:jc w:val="right"/>
                    <w:rPr>
                      <w:ins w:id="185" w:author="Robert Martin" w:date="2024-03-28T13:20:00Z" w16du:dateUtc="2024-03-28T13:20:00Z"/>
                      <w:rFonts w:cstheme="minorHAnsi"/>
                    </w:rPr>
                  </w:pPr>
                  <w:ins w:id="186" w:author="Robert Martin" w:date="2024-03-28T13:20:00Z" w16du:dateUtc="2024-03-28T13:20:00Z">
                    <w:r w:rsidRPr="009C080C">
                      <w:rPr>
                        <w:rFonts w:cstheme="minorHAnsi"/>
                      </w:rPr>
                      <w:t>332.92</w:t>
                    </w:r>
                  </w:ins>
                </w:p>
              </w:tc>
              <w:tc>
                <w:tcPr>
                  <w:tcW w:w="1304" w:type="dxa"/>
                  <w:vAlign w:val="center"/>
                </w:tcPr>
                <w:p w14:paraId="254C4A9E" w14:textId="77777777" w:rsidR="005C1000" w:rsidRPr="009C080C" w:rsidRDefault="005C1000" w:rsidP="00962220">
                  <w:pPr>
                    <w:spacing w:line="276" w:lineRule="auto"/>
                    <w:jc w:val="center"/>
                    <w:rPr>
                      <w:ins w:id="187" w:author="Robert Martin" w:date="2024-03-28T13:20:00Z" w16du:dateUtc="2024-03-28T13:20:00Z"/>
                      <w:rFonts w:cstheme="minorHAnsi"/>
                    </w:rPr>
                  </w:pPr>
                  <w:ins w:id="188" w:author="Robert Martin" w:date="2024-03-28T13:20:00Z" w16du:dateUtc="2024-03-28T13:20:00Z">
                    <w:r>
                      <w:rPr>
                        <w:rFonts w:cstheme="minorHAnsi"/>
                      </w:rPr>
                      <w:t>2324-32</w:t>
                    </w:r>
                  </w:ins>
                </w:p>
              </w:tc>
            </w:tr>
            <w:tr w:rsidR="005C1000" w:rsidRPr="009C080C" w14:paraId="0E7BB234" w14:textId="77777777" w:rsidTr="00962220">
              <w:trPr>
                <w:ins w:id="189" w:author="Robert Martin" w:date="2024-03-28T13:20:00Z" w16du:dateUtc="2024-03-28T13:20:00Z"/>
              </w:trPr>
              <w:tc>
                <w:tcPr>
                  <w:tcW w:w="2863" w:type="dxa"/>
                  <w:vAlign w:val="center"/>
                </w:tcPr>
                <w:p w14:paraId="3218BB6C" w14:textId="77777777" w:rsidR="005C1000" w:rsidRPr="009C080C" w:rsidRDefault="005C1000" w:rsidP="00962220">
                  <w:pPr>
                    <w:spacing w:line="276" w:lineRule="auto"/>
                    <w:rPr>
                      <w:ins w:id="190" w:author="Robert Martin" w:date="2024-03-28T13:20:00Z" w16du:dateUtc="2024-03-28T13:20:00Z"/>
                      <w:rFonts w:cstheme="minorHAnsi"/>
                    </w:rPr>
                  </w:pPr>
                  <w:ins w:id="191" w:author="Robert Martin" w:date="2024-03-28T13:20:00Z" w16du:dateUtc="2024-03-28T13:20:00Z">
                    <w:r w:rsidRPr="009C080C">
                      <w:rPr>
                        <w:rFonts w:cstheme="minorHAnsi"/>
                      </w:rPr>
                      <w:t>HMRC</w:t>
                    </w:r>
                  </w:ins>
                </w:p>
              </w:tc>
              <w:tc>
                <w:tcPr>
                  <w:tcW w:w="3121" w:type="dxa"/>
                  <w:vAlign w:val="center"/>
                </w:tcPr>
                <w:p w14:paraId="79DAFA78" w14:textId="77777777" w:rsidR="005C1000" w:rsidRPr="009C080C" w:rsidRDefault="005C1000" w:rsidP="00962220">
                  <w:pPr>
                    <w:spacing w:line="276" w:lineRule="auto"/>
                    <w:rPr>
                      <w:ins w:id="192" w:author="Robert Martin" w:date="2024-03-28T13:20:00Z" w16du:dateUtc="2024-03-28T13:20:00Z"/>
                      <w:rFonts w:cstheme="minorHAnsi"/>
                    </w:rPr>
                  </w:pPr>
                  <w:ins w:id="193" w:author="Robert Martin" w:date="2024-03-28T13:20:00Z" w16du:dateUtc="2024-03-28T13:20:00Z">
                    <w:r w:rsidRPr="009C080C">
                      <w:rPr>
                        <w:rFonts w:cstheme="minorHAnsi"/>
                      </w:rPr>
                      <w:t>Tax Deduction</w:t>
                    </w:r>
                    <w:r>
                      <w:rPr>
                        <w:rFonts w:cstheme="minorHAnsi"/>
                      </w:rPr>
                      <w:t xml:space="preserve"> March 2024</w:t>
                    </w:r>
                  </w:ins>
                </w:p>
              </w:tc>
              <w:tc>
                <w:tcPr>
                  <w:tcW w:w="1151" w:type="dxa"/>
                  <w:vAlign w:val="center"/>
                </w:tcPr>
                <w:p w14:paraId="60C7BE6F" w14:textId="77777777" w:rsidR="005C1000" w:rsidRPr="009C080C" w:rsidRDefault="005C1000" w:rsidP="00962220">
                  <w:pPr>
                    <w:spacing w:line="276" w:lineRule="auto"/>
                    <w:jc w:val="right"/>
                    <w:rPr>
                      <w:ins w:id="194" w:author="Robert Martin" w:date="2024-03-28T13:20:00Z" w16du:dateUtc="2024-03-28T13:20:00Z"/>
                      <w:rFonts w:cstheme="minorHAnsi"/>
                    </w:rPr>
                  </w:pPr>
                  <w:ins w:id="195" w:author="Robert Martin" w:date="2024-03-28T13:20:00Z" w16du:dateUtc="2024-03-28T13:20:00Z">
                    <w:r w:rsidRPr="009C080C">
                      <w:rPr>
                        <w:rFonts w:cstheme="minorHAnsi"/>
                      </w:rPr>
                      <w:t>83.20</w:t>
                    </w:r>
                  </w:ins>
                </w:p>
              </w:tc>
              <w:tc>
                <w:tcPr>
                  <w:tcW w:w="1304" w:type="dxa"/>
                  <w:vAlign w:val="center"/>
                </w:tcPr>
                <w:p w14:paraId="69E19771" w14:textId="77777777" w:rsidR="005C1000" w:rsidRPr="009C080C" w:rsidRDefault="005C1000" w:rsidP="00962220">
                  <w:pPr>
                    <w:spacing w:line="276" w:lineRule="auto"/>
                    <w:jc w:val="center"/>
                    <w:rPr>
                      <w:ins w:id="196" w:author="Robert Martin" w:date="2024-03-28T13:20:00Z" w16du:dateUtc="2024-03-28T13:20:00Z"/>
                      <w:rFonts w:cstheme="minorHAnsi"/>
                    </w:rPr>
                  </w:pPr>
                  <w:ins w:id="197" w:author="Robert Martin" w:date="2024-03-28T13:20:00Z" w16du:dateUtc="2024-03-28T13:20:00Z">
                    <w:r>
                      <w:rPr>
                        <w:rFonts w:cstheme="minorHAnsi"/>
                      </w:rPr>
                      <w:t>2324-32</w:t>
                    </w:r>
                  </w:ins>
                </w:p>
              </w:tc>
            </w:tr>
            <w:tr w:rsidR="005C1000" w:rsidRPr="009C080C" w14:paraId="5F74EA28" w14:textId="77777777" w:rsidTr="00962220">
              <w:trPr>
                <w:ins w:id="198" w:author="Robert Martin" w:date="2024-03-28T13:20:00Z" w16du:dateUtc="2024-03-28T13:20:00Z"/>
              </w:trPr>
              <w:tc>
                <w:tcPr>
                  <w:tcW w:w="2863" w:type="dxa"/>
                  <w:vAlign w:val="center"/>
                </w:tcPr>
                <w:p w14:paraId="3A703ACD" w14:textId="77777777" w:rsidR="005C1000" w:rsidRPr="009C080C" w:rsidRDefault="005C1000" w:rsidP="00962220">
                  <w:pPr>
                    <w:spacing w:line="276" w:lineRule="auto"/>
                    <w:rPr>
                      <w:ins w:id="199" w:author="Robert Martin" w:date="2024-03-28T13:20:00Z" w16du:dateUtc="2024-03-28T13:20:00Z"/>
                      <w:rFonts w:cstheme="minorHAnsi"/>
                    </w:rPr>
                  </w:pPr>
                  <w:ins w:id="200" w:author="Robert Martin" w:date="2024-03-28T13:20:00Z" w16du:dateUtc="2024-03-28T13:20:00Z">
                    <w:r w:rsidRPr="009C080C">
                      <w:rPr>
                        <w:rFonts w:cstheme="minorHAnsi"/>
                      </w:rPr>
                      <w:t>IONOS</w:t>
                    </w:r>
                  </w:ins>
                </w:p>
              </w:tc>
              <w:tc>
                <w:tcPr>
                  <w:tcW w:w="3121" w:type="dxa"/>
                  <w:vAlign w:val="center"/>
                </w:tcPr>
                <w:p w14:paraId="7E8C9001" w14:textId="77777777" w:rsidR="005C1000" w:rsidRPr="009C080C" w:rsidRDefault="005C1000" w:rsidP="00962220">
                  <w:pPr>
                    <w:spacing w:line="276" w:lineRule="auto"/>
                    <w:rPr>
                      <w:ins w:id="201" w:author="Robert Martin" w:date="2024-03-28T13:20:00Z" w16du:dateUtc="2024-03-28T13:20:00Z"/>
                      <w:rFonts w:cstheme="minorHAnsi"/>
                    </w:rPr>
                  </w:pPr>
                  <w:ins w:id="202" w:author="Robert Martin" w:date="2024-03-28T13:20:00Z" w16du:dateUtc="2024-03-28T13:20:00Z">
                    <w:r w:rsidRPr="009C080C">
                      <w:rPr>
                        <w:rFonts w:cstheme="minorHAnsi"/>
                      </w:rPr>
                      <w:t xml:space="preserve">Website Domain – </w:t>
                    </w:r>
                    <w:r>
                      <w:rPr>
                        <w:rFonts w:cstheme="minorHAnsi"/>
                      </w:rPr>
                      <w:t>Mar</w:t>
                    </w:r>
                    <w:r w:rsidRPr="009C080C">
                      <w:rPr>
                        <w:rFonts w:cstheme="minorHAnsi"/>
                      </w:rPr>
                      <w:t xml:space="preserve"> 2023</w:t>
                    </w:r>
                  </w:ins>
                </w:p>
              </w:tc>
              <w:tc>
                <w:tcPr>
                  <w:tcW w:w="1151" w:type="dxa"/>
                  <w:vAlign w:val="center"/>
                </w:tcPr>
                <w:p w14:paraId="717D65C7" w14:textId="77777777" w:rsidR="005C1000" w:rsidRPr="009C080C" w:rsidRDefault="005C1000" w:rsidP="00962220">
                  <w:pPr>
                    <w:spacing w:line="276" w:lineRule="auto"/>
                    <w:jc w:val="right"/>
                    <w:rPr>
                      <w:ins w:id="203" w:author="Robert Martin" w:date="2024-03-28T13:20:00Z" w16du:dateUtc="2024-03-28T13:20:00Z"/>
                      <w:rFonts w:cstheme="minorHAnsi"/>
                    </w:rPr>
                  </w:pPr>
                  <w:ins w:id="204" w:author="Robert Martin" w:date="2024-03-28T13:20:00Z" w16du:dateUtc="2024-03-28T13:20:00Z">
                    <w:r w:rsidRPr="009C080C">
                      <w:rPr>
                        <w:rFonts w:cstheme="minorHAnsi"/>
                      </w:rPr>
                      <w:t>4.80</w:t>
                    </w:r>
                  </w:ins>
                </w:p>
              </w:tc>
              <w:tc>
                <w:tcPr>
                  <w:tcW w:w="1304" w:type="dxa"/>
                  <w:vAlign w:val="center"/>
                </w:tcPr>
                <w:p w14:paraId="72B68764" w14:textId="77777777" w:rsidR="005C1000" w:rsidRPr="009C080C" w:rsidRDefault="005C1000" w:rsidP="00962220">
                  <w:pPr>
                    <w:spacing w:line="276" w:lineRule="auto"/>
                    <w:jc w:val="center"/>
                    <w:rPr>
                      <w:ins w:id="205" w:author="Robert Martin" w:date="2024-03-28T13:20:00Z" w16du:dateUtc="2024-03-28T13:20:00Z"/>
                      <w:rFonts w:cstheme="minorHAnsi"/>
                    </w:rPr>
                  </w:pPr>
                  <w:ins w:id="206" w:author="Robert Martin" w:date="2024-03-28T13:20:00Z" w16du:dateUtc="2024-03-28T13:20:00Z">
                    <w:r w:rsidRPr="009C080C">
                      <w:rPr>
                        <w:rFonts w:cstheme="minorHAnsi"/>
                      </w:rPr>
                      <w:t>Card</w:t>
                    </w:r>
                  </w:ins>
                </w:p>
              </w:tc>
            </w:tr>
            <w:tr w:rsidR="005C1000" w:rsidRPr="009C080C" w14:paraId="7EB631F4" w14:textId="77777777" w:rsidTr="00962220">
              <w:trPr>
                <w:ins w:id="207" w:author="Robert Martin" w:date="2024-03-28T13:20:00Z" w16du:dateUtc="2024-03-28T13:20:00Z"/>
              </w:trPr>
              <w:tc>
                <w:tcPr>
                  <w:tcW w:w="2863" w:type="dxa"/>
                  <w:vAlign w:val="center"/>
                </w:tcPr>
                <w:p w14:paraId="2347F0DA" w14:textId="77777777" w:rsidR="005C1000" w:rsidRPr="009C080C" w:rsidRDefault="005C1000" w:rsidP="00962220">
                  <w:pPr>
                    <w:spacing w:line="276" w:lineRule="auto"/>
                    <w:rPr>
                      <w:ins w:id="208" w:author="Robert Martin" w:date="2024-03-28T13:20:00Z" w16du:dateUtc="2024-03-28T13:20:00Z"/>
                      <w:rFonts w:cstheme="minorHAnsi"/>
                    </w:rPr>
                  </w:pPr>
                  <w:ins w:id="209" w:author="Robert Martin" w:date="2024-03-28T13:20:00Z" w16du:dateUtc="2024-03-28T13:20:00Z">
                    <w:r w:rsidRPr="009C080C">
                      <w:rPr>
                        <w:rFonts w:cstheme="minorHAnsi"/>
                      </w:rPr>
                      <w:t>IONOS</w:t>
                    </w:r>
                  </w:ins>
                </w:p>
              </w:tc>
              <w:tc>
                <w:tcPr>
                  <w:tcW w:w="3121" w:type="dxa"/>
                  <w:vAlign w:val="center"/>
                </w:tcPr>
                <w:p w14:paraId="19EF9963" w14:textId="77777777" w:rsidR="005C1000" w:rsidRPr="009C080C" w:rsidRDefault="005C1000" w:rsidP="00962220">
                  <w:pPr>
                    <w:spacing w:line="276" w:lineRule="auto"/>
                    <w:rPr>
                      <w:ins w:id="210" w:author="Robert Martin" w:date="2024-03-28T13:20:00Z" w16du:dateUtc="2024-03-28T13:20:00Z"/>
                      <w:rFonts w:cstheme="minorHAnsi"/>
                    </w:rPr>
                  </w:pPr>
                  <w:ins w:id="211" w:author="Robert Martin" w:date="2024-03-28T13:20:00Z" w16du:dateUtc="2024-03-28T13:20:00Z">
                    <w:r w:rsidRPr="009C080C">
                      <w:rPr>
                        <w:rFonts w:cstheme="minorHAnsi"/>
                      </w:rPr>
                      <w:t xml:space="preserve">Email Access – </w:t>
                    </w:r>
                    <w:r>
                      <w:rPr>
                        <w:rFonts w:cstheme="minorHAnsi"/>
                      </w:rPr>
                      <w:t>Mar</w:t>
                    </w:r>
                    <w:r w:rsidRPr="009C080C">
                      <w:rPr>
                        <w:rFonts w:cstheme="minorHAnsi"/>
                      </w:rPr>
                      <w:t xml:space="preserve"> 2023</w:t>
                    </w:r>
                  </w:ins>
                </w:p>
              </w:tc>
              <w:tc>
                <w:tcPr>
                  <w:tcW w:w="1151" w:type="dxa"/>
                  <w:vAlign w:val="center"/>
                </w:tcPr>
                <w:p w14:paraId="17DC3BAA" w14:textId="77777777" w:rsidR="005C1000" w:rsidRPr="009C080C" w:rsidRDefault="005C1000" w:rsidP="00962220">
                  <w:pPr>
                    <w:spacing w:line="276" w:lineRule="auto"/>
                    <w:jc w:val="right"/>
                    <w:rPr>
                      <w:ins w:id="212" w:author="Robert Martin" w:date="2024-03-28T13:20:00Z" w16du:dateUtc="2024-03-28T13:20:00Z"/>
                      <w:rFonts w:cstheme="minorHAnsi"/>
                    </w:rPr>
                  </w:pPr>
                  <w:ins w:id="213" w:author="Robert Martin" w:date="2024-03-28T13:20:00Z" w16du:dateUtc="2024-03-28T13:20:00Z">
                    <w:r>
                      <w:rPr>
                        <w:rFonts w:cstheme="minorHAnsi"/>
                      </w:rPr>
                      <w:t>7.20</w:t>
                    </w:r>
                  </w:ins>
                </w:p>
              </w:tc>
              <w:tc>
                <w:tcPr>
                  <w:tcW w:w="1304" w:type="dxa"/>
                </w:tcPr>
                <w:p w14:paraId="76E9B448" w14:textId="77777777" w:rsidR="005C1000" w:rsidRPr="009C080C" w:rsidRDefault="005C1000" w:rsidP="00962220">
                  <w:pPr>
                    <w:spacing w:line="276" w:lineRule="auto"/>
                    <w:jc w:val="center"/>
                    <w:rPr>
                      <w:ins w:id="214" w:author="Robert Martin" w:date="2024-03-28T13:20:00Z" w16du:dateUtc="2024-03-28T13:20:00Z"/>
                      <w:rFonts w:cstheme="minorHAnsi"/>
                    </w:rPr>
                  </w:pPr>
                  <w:ins w:id="215" w:author="Robert Martin" w:date="2024-03-28T13:20:00Z" w16du:dateUtc="2024-03-28T13:20:00Z">
                    <w:r w:rsidRPr="009C080C">
                      <w:rPr>
                        <w:rFonts w:cstheme="minorHAnsi"/>
                      </w:rPr>
                      <w:t>Card</w:t>
                    </w:r>
                  </w:ins>
                </w:p>
              </w:tc>
            </w:tr>
            <w:tr w:rsidR="005C1000" w:rsidRPr="009C080C" w14:paraId="71B22341" w14:textId="77777777" w:rsidTr="00962220">
              <w:trPr>
                <w:ins w:id="216" w:author="Robert Martin" w:date="2024-03-28T13:20:00Z" w16du:dateUtc="2024-03-28T13:20:00Z"/>
              </w:trPr>
              <w:tc>
                <w:tcPr>
                  <w:tcW w:w="2863" w:type="dxa"/>
                  <w:vAlign w:val="center"/>
                </w:tcPr>
                <w:p w14:paraId="2EA74AF6" w14:textId="77777777" w:rsidR="005C1000" w:rsidRPr="009C080C" w:rsidRDefault="005C1000" w:rsidP="00962220">
                  <w:pPr>
                    <w:spacing w:line="276" w:lineRule="auto"/>
                    <w:rPr>
                      <w:ins w:id="217" w:author="Robert Martin" w:date="2024-03-28T13:20:00Z" w16du:dateUtc="2024-03-28T13:20:00Z"/>
                      <w:rFonts w:cstheme="minorHAnsi"/>
                    </w:rPr>
                  </w:pPr>
                  <w:ins w:id="218" w:author="Robert Martin" w:date="2024-03-28T13:20:00Z" w16du:dateUtc="2024-03-28T13:20:00Z">
                    <w:r>
                      <w:rPr>
                        <w:rFonts w:cstheme="minorHAnsi"/>
                      </w:rPr>
                      <w:t>Jubilee Hall</w:t>
                    </w:r>
                  </w:ins>
                </w:p>
              </w:tc>
              <w:tc>
                <w:tcPr>
                  <w:tcW w:w="3121" w:type="dxa"/>
                  <w:vAlign w:val="center"/>
                </w:tcPr>
                <w:p w14:paraId="62F399CE" w14:textId="77777777" w:rsidR="005C1000" w:rsidRPr="009C080C" w:rsidRDefault="005C1000" w:rsidP="00962220">
                  <w:pPr>
                    <w:spacing w:line="276" w:lineRule="auto"/>
                    <w:rPr>
                      <w:ins w:id="219" w:author="Robert Martin" w:date="2024-03-28T13:20:00Z" w16du:dateUtc="2024-03-28T13:20:00Z"/>
                      <w:rFonts w:cstheme="minorHAnsi"/>
                    </w:rPr>
                  </w:pPr>
                  <w:ins w:id="220" w:author="Robert Martin" w:date="2024-03-28T13:20:00Z" w16du:dateUtc="2024-03-28T13:20:00Z">
                    <w:r>
                      <w:rPr>
                        <w:rFonts w:cstheme="minorHAnsi"/>
                      </w:rPr>
                      <w:t>Room Hire &amp; Lunch Club</w:t>
                    </w:r>
                  </w:ins>
                </w:p>
              </w:tc>
              <w:tc>
                <w:tcPr>
                  <w:tcW w:w="1151" w:type="dxa"/>
                  <w:vAlign w:val="center"/>
                </w:tcPr>
                <w:p w14:paraId="366056E4" w14:textId="77777777" w:rsidR="005C1000" w:rsidRDefault="005C1000" w:rsidP="00962220">
                  <w:pPr>
                    <w:spacing w:line="276" w:lineRule="auto"/>
                    <w:jc w:val="right"/>
                    <w:rPr>
                      <w:ins w:id="221" w:author="Robert Martin" w:date="2024-03-28T13:20:00Z" w16du:dateUtc="2024-03-28T13:20:00Z"/>
                      <w:rFonts w:cstheme="minorHAnsi"/>
                    </w:rPr>
                  </w:pPr>
                  <w:ins w:id="222" w:author="Robert Martin" w:date="2024-03-28T13:20:00Z" w16du:dateUtc="2024-03-28T13:20:00Z">
                    <w:r>
                      <w:rPr>
                        <w:rFonts w:cstheme="minorHAnsi"/>
                      </w:rPr>
                      <w:t>120.00</w:t>
                    </w:r>
                  </w:ins>
                </w:p>
              </w:tc>
              <w:tc>
                <w:tcPr>
                  <w:tcW w:w="1304" w:type="dxa"/>
                </w:tcPr>
                <w:p w14:paraId="28F2479D" w14:textId="77777777" w:rsidR="005C1000" w:rsidRPr="009C080C" w:rsidRDefault="005C1000" w:rsidP="00962220">
                  <w:pPr>
                    <w:spacing w:line="276" w:lineRule="auto"/>
                    <w:jc w:val="center"/>
                    <w:rPr>
                      <w:ins w:id="223" w:author="Robert Martin" w:date="2024-03-28T13:20:00Z" w16du:dateUtc="2024-03-28T13:20:00Z"/>
                      <w:rFonts w:cstheme="minorHAnsi"/>
                    </w:rPr>
                  </w:pPr>
                  <w:ins w:id="224" w:author="Robert Martin" w:date="2024-03-28T13:20:00Z" w16du:dateUtc="2024-03-28T13:20:00Z">
                    <w:r>
                      <w:rPr>
                        <w:rFonts w:cstheme="minorHAnsi"/>
                      </w:rPr>
                      <w:t>2324-33</w:t>
                    </w:r>
                  </w:ins>
                </w:p>
              </w:tc>
            </w:tr>
            <w:tr w:rsidR="000A0D18" w:rsidRPr="009C080C" w14:paraId="1498B124" w14:textId="77777777" w:rsidTr="000A0D18">
              <w:tc>
                <w:tcPr>
                  <w:tcW w:w="2863" w:type="dxa"/>
                  <w:shd w:val="clear" w:color="auto" w:fill="D9D9D9" w:themeFill="background1" w:themeFillShade="D9"/>
                  <w:vAlign w:val="center"/>
                </w:tcPr>
                <w:p w14:paraId="461D8022" w14:textId="7AD1CEC4" w:rsidR="000A0D18" w:rsidRPr="000A0D18" w:rsidRDefault="000A0D18" w:rsidP="000A0D18">
                  <w:pPr>
                    <w:spacing w:line="276" w:lineRule="auto"/>
                    <w:rPr>
                      <w:rFonts w:cstheme="minorHAnsi"/>
                      <w:b/>
                      <w:bCs/>
                    </w:rPr>
                  </w:pPr>
                  <w:ins w:id="225" w:author="Robert Martin" w:date="2024-03-28T13:20:00Z" w16du:dateUtc="2024-03-28T13:20:00Z">
                    <w:r w:rsidRPr="009C080C">
                      <w:rPr>
                        <w:rFonts w:cstheme="minorHAnsi"/>
                        <w:b/>
                        <w:bCs/>
                      </w:rPr>
                      <w:t>202</w:t>
                    </w:r>
                  </w:ins>
                  <w:r>
                    <w:rPr>
                      <w:rFonts w:cstheme="minorHAnsi"/>
                      <w:b/>
                      <w:bCs/>
                    </w:rPr>
                    <w:t>4</w:t>
                  </w:r>
                  <w:ins w:id="226" w:author="Robert Martin" w:date="2024-03-28T13:20:00Z" w16du:dateUtc="2024-03-28T13:20:00Z">
                    <w:r w:rsidRPr="009C080C">
                      <w:rPr>
                        <w:rFonts w:cstheme="minorHAnsi"/>
                        <w:b/>
                        <w:bCs/>
                      </w:rPr>
                      <w:t>/202</w:t>
                    </w:r>
                  </w:ins>
                  <w:r>
                    <w:rPr>
                      <w:rFonts w:cstheme="minorHAnsi"/>
                      <w:b/>
                      <w:bCs/>
                    </w:rPr>
                    <w:t>5</w:t>
                  </w:r>
                </w:p>
              </w:tc>
              <w:tc>
                <w:tcPr>
                  <w:tcW w:w="3121" w:type="dxa"/>
                  <w:shd w:val="clear" w:color="auto" w:fill="D9D9D9" w:themeFill="background1" w:themeFillShade="D9"/>
                  <w:vAlign w:val="center"/>
                </w:tcPr>
                <w:p w14:paraId="74C97329" w14:textId="77777777" w:rsidR="000A0D18" w:rsidRDefault="000A0D18" w:rsidP="000A0D18">
                  <w:pPr>
                    <w:spacing w:line="276" w:lineRule="auto"/>
                    <w:rPr>
                      <w:rFonts w:cstheme="minorHAnsi"/>
                    </w:rPr>
                  </w:pPr>
                </w:p>
              </w:tc>
              <w:tc>
                <w:tcPr>
                  <w:tcW w:w="1151" w:type="dxa"/>
                  <w:shd w:val="clear" w:color="auto" w:fill="D9D9D9" w:themeFill="background1" w:themeFillShade="D9"/>
                  <w:vAlign w:val="center"/>
                </w:tcPr>
                <w:p w14:paraId="6F53F1CA" w14:textId="77777777" w:rsidR="000A0D18" w:rsidRDefault="000A0D18" w:rsidP="000A0D18">
                  <w:pPr>
                    <w:spacing w:line="276" w:lineRule="auto"/>
                    <w:jc w:val="right"/>
                    <w:rPr>
                      <w:rFonts w:cstheme="minorHAnsi"/>
                    </w:rPr>
                  </w:pPr>
                </w:p>
              </w:tc>
              <w:tc>
                <w:tcPr>
                  <w:tcW w:w="1304" w:type="dxa"/>
                  <w:shd w:val="clear" w:color="auto" w:fill="D9D9D9" w:themeFill="background1" w:themeFillShade="D9"/>
                  <w:vAlign w:val="center"/>
                </w:tcPr>
                <w:p w14:paraId="026FC301" w14:textId="77777777" w:rsidR="000A0D18" w:rsidRDefault="000A0D18" w:rsidP="000A0D18">
                  <w:pPr>
                    <w:spacing w:line="276" w:lineRule="auto"/>
                    <w:jc w:val="center"/>
                    <w:rPr>
                      <w:rFonts w:cstheme="minorHAnsi"/>
                    </w:rPr>
                  </w:pPr>
                </w:p>
              </w:tc>
            </w:tr>
            <w:tr w:rsidR="000A0D18" w:rsidRPr="009C080C" w14:paraId="1F786671" w14:textId="77777777" w:rsidTr="00962220">
              <w:tc>
                <w:tcPr>
                  <w:tcW w:w="2863" w:type="dxa"/>
                  <w:vAlign w:val="center"/>
                </w:tcPr>
                <w:p w14:paraId="5E499F20" w14:textId="1183E3FC" w:rsidR="000A0D18" w:rsidRDefault="000A0D18" w:rsidP="000A0D18">
                  <w:pPr>
                    <w:spacing w:line="276" w:lineRule="auto"/>
                    <w:rPr>
                      <w:rFonts w:cstheme="minorHAnsi"/>
                    </w:rPr>
                  </w:pPr>
                  <w:r>
                    <w:rPr>
                      <w:rFonts w:cstheme="minorHAnsi"/>
                    </w:rPr>
                    <w:t>Play Safety</w:t>
                  </w:r>
                </w:p>
              </w:tc>
              <w:tc>
                <w:tcPr>
                  <w:tcW w:w="3121" w:type="dxa"/>
                  <w:vAlign w:val="center"/>
                </w:tcPr>
                <w:p w14:paraId="496A6B9C" w14:textId="40792871" w:rsidR="000A0D18" w:rsidRDefault="000A0D18" w:rsidP="000A0D18">
                  <w:pPr>
                    <w:spacing w:line="276" w:lineRule="auto"/>
                    <w:rPr>
                      <w:rFonts w:cstheme="minorHAnsi"/>
                    </w:rPr>
                  </w:pPr>
                  <w:r>
                    <w:rPr>
                      <w:rFonts w:cstheme="minorHAnsi"/>
                    </w:rPr>
                    <w:t>ROSPA Report</w:t>
                  </w:r>
                </w:p>
              </w:tc>
              <w:tc>
                <w:tcPr>
                  <w:tcW w:w="1151" w:type="dxa"/>
                  <w:vAlign w:val="center"/>
                </w:tcPr>
                <w:p w14:paraId="12AF2979" w14:textId="3ADDF35F" w:rsidR="000A0D18" w:rsidRDefault="000A0D18" w:rsidP="000A0D18">
                  <w:pPr>
                    <w:spacing w:line="276" w:lineRule="auto"/>
                    <w:jc w:val="right"/>
                    <w:rPr>
                      <w:rFonts w:cstheme="minorHAnsi"/>
                    </w:rPr>
                  </w:pPr>
                  <w:r>
                    <w:rPr>
                      <w:rFonts w:cstheme="minorHAnsi"/>
                    </w:rPr>
                    <w:t>122.40</w:t>
                  </w:r>
                </w:p>
              </w:tc>
              <w:tc>
                <w:tcPr>
                  <w:tcW w:w="1304" w:type="dxa"/>
                </w:tcPr>
                <w:p w14:paraId="64D6CCB7" w14:textId="375F01E1" w:rsidR="000A0D18" w:rsidRDefault="000A0D18" w:rsidP="000A0D18">
                  <w:pPr>
                    <w:spacing w:line="276" w:lineRule="auto"/>
                    <w:jc w:val="center"/>
                    <w:rPr>
                      <w:rFonts w:cstheme="minorHAnsi"/>
                    </w:rPr>
                  </w:pPr>
                  <w:r>
                    <w:rPr>
                      <w:rFonts w:cstheme="minorHAnsi"/>
                    </w:rPr>
                    <w:t>2425-01</w:t>
                  </w:r>
                </w:p>
              </w:tc>
            </w:tr>
            <w:tr w:rsidR="000A0D18" w:rsidRPr="009C080C" w14:paraId="2723556B" w14:textId="77777777" w:rsidTr="00962220">
              <w:trPr>
                <w:ins w:id="227" w:author="Robert Martin" w:date="2024-03-28T13:20:00Z" w16du:dateUtc="2024-03-28T13:20:00Z"/>
              </w:trPr>
              <w:tc>
                <w:tcPr>
                  <w:tcW w:w="2863" w:type="dxa"/>
                  <w:tcBorders>
                    <w:top w:val="single" w:sz="4" w:space="0" w:color="auto"/>
                    <w:left w:val="nil"/>
                    <w:bottom w:val="nil"/>
                    <w:right w:val="nil"/>
                  </w:tcBorders>
                </w:tcPr>
                <w:p w14:paraId="59FF70EB" w14:textId="77777777" w:rsidR="000A0D18" w:rsidRPr="009C080C" w:rsidRDefault="000A0D18" w:rsidP="000A0D18">
                  <w:pPr>
                    <w:spacing w:line="276" w:lineRule="auto"/>
                    <w:rPr>
                      <w:ins w:id="228" w:author="Robert Martin" w:date="2024-03-28T13:20:00Z" w16du:dateUtc="2024-03-28T13:20:00Z"/>
                      <w:rFonts w:cstheme="minorHAnsi"/>
                      <w:b/>
                    </w:rPr>
                  </w:pPr>
                  <w:ins w:id="229" w:author="Robert Martin" w:date="2024-03-28T13:20:00Z" w16du:dateUtc="2024-03-28T13:20:00Z">
                    <w:r>
                      <w:rPr>
                        <w:rFonts w:cstheme="minorHAnsi"/>
                        <w:b/>
                      </w:rPr>
                      <w:t xml:space="preserve"> </w:t>
                    </w:r>
                  </w:ins>
                </w:p>
              </w:tc>
              <w:tc>
                <w:tcPr>
                  <w:tcW w:w="3121" w:type="dxa"/>
                  <w:tcBorders>
                    <w:top w:val="single" w:sz="4" w:space="0" w:color="auto"/>
                    <w:left w:val="nil"/>
                    <w:bottom w:val="nil"/>
                    <w:right w:val="nil"/>
                  </w:tcBorders>
                </w:tcPr>
                <w:p w14:paraId="379BCE66" w14:textId="77777777" w:rsidR="000A0D18" w:rsidRPr="009C080C" w:rsidRDefault="000A0D18" w:rsidP="000A0D18">
                  <w:pPr>
                    <w:spacing w:line="276" w:lineRule="auto"/>
                    <w:jc w:val="center"/>
                    <w:rPr>
                      <w:ins w:id="230" w:author="Robert Martin" w:date="2024-03-28T13:20:00Z" w16du:dateUtc="2024-03-28T13:20:00Z"/>
                      <w:rFonts w:cstheme="minorHAnsi"/>
                      <w:b/>
                    </w:rPr>
                  </w:pPr>
                </w:p>
              </w:tc>
              <w:tc>
                <w:tcPr>
                  <w:tcW w:w="1151" w:type="dxa"/>
                  <w:tcBorders>
                    <w:top w:val="single" w:sz="4" w:space="0" w:color="auto"/>
                    <w:left w:val="nil"/>
                    <w:bottom w:val="nil"/>
                    <w:right w:val="nil"/>
                  </w:tcBorders>
                </w:tcPr>
                <w:p w14:paraId="6F49EF86" w14:textId="77777777" w:rsidR="000A0D18" w:rsidRPr="009C080C" w:rsidRDefault="000A0D18" w:rsidP="000A0D18">
                  <w:pPr>
                    <w:spacing w:line="276" w:lineRule="auto"/>
                    <w:jc w:val="center"/>
                    <w:rPr>
                      <w:ins w:id="231" w:author="Robert Martin" w:date="2024-03-28T13:20:00Z" w16du:dateUtc="2024-03-28T13:20:00Z"/>
                      <w:rFonts w:cstheme="minorHAnsi"/>
                      <w:b/>
                    </w:rPr>
                  </w:pPr>
                </w:p>
              </w:tc>
              <w:tc>
                <w:tcPr>
                  <w:tcW w:w="1304" w:type="dxa"/>
                  <w:tcBorders>
                    <w:top w:val="single" w:sz="4" w:space="0" w:color="auto"/>
                    <w:left w:val="nil"/>
                    <w:bottom w:val="nil"/>
                    <w:right w:val="nil"/>
                  </w:tcBorders>
                </w:tcPr>
                <w:p w14:paraId="0276EB08" w14:textId="77777777" w:rsidR="000A0D18" w:rsidRPr="009C080C" w:rsidRDefault="000A0D18" w:rsidP="000A0D18">
                  <w:pPr>
                    <w:spacing w:line="276" w:lineRule="auto"/>
                    <w:jc w:val="center"/>
                    <w:rPr>
                      <w:ins w:id="232" w:author="Robert Martin" w:date="2024-03-28T13:20:00Z" w16du:dateUtc="2024-03-28T13:20:00Z"/>
                      <w:rFonts w:cstheme="minorHAnsi"/>
                      <w:b/>
                    </w:rPr>
                  </w:pPr>
                </w:p>
              </w:tc>
            </w:tr>
            <w:tr w:rsidR="000A0D18" w:rsidRPr="009C080C" w14:paraId="049624D5" w14:textId="77777777" w:rsidTr="00962220">
              <w:trPr>
                <w:ins w:id="233" w:author="Robert Martin" w:date="2024-03-28T13:20:00Z" w16du:dateUtc="2024-03-28T13:20:00Z"/>
              </w:trPr>
              <w:tc>
                <w:tcPr>
                  <w:tcW w:w="2863" w:type="dxa"/>
                  <w:tcBorders>
                    <w:top w:val="nil"/>
                    <w:left w:val="nil"/>
                    <w:bottom w:val="single" w:sz="4" w:space="0" w:color="auto"/>
                    <w:right w:val="nil"/>
                  </w:tcBorders>
                </w:tcPr>
                <w:p w14:paraId="1190B69A" w14:textId="77777777" w:rsidR="000A0D18" w:rsidRPr="009C080C" w:rsidRDefault="000A0D18" w:rsidP="000A0D18">
                  <w:pPr>
                    <w:spacing w:line="276" w:lineRule="auto"/>
                    <w:rPr>
                      <w:ins w:id="234" w:author="Robert Martin" w:date="2024-03-28T13:20:00Z" w16du:dateUtc="2024-03-28T13:20:00Z"/>
                      <w:rFonts w:cstheme="minorHAnsi"/>
                      <w:b/>
                    </w:rPr>
                  </w:pPr>
                  <w:ins w:id="235" w:author="Robert Martin" w:date="2024-03-28T13:20:00Z" w16du:dateUtc="2024-03-28T13:20:00Z">
                    <w:r>
                      <w:rPr>
                        <w:rFonts w:cstheme="minorHAnsi"/>
                        <w:b/>
                      </w:rPr>
                      <w:t xml:space="preserve">              </w:t>
                    </w:r>
                    <w:r w:rsidRPr="009C080C">
                      <w:rPr>
                        <w:rFonts w:cstheme="minorHAnsi"/>
                        <w:b/>
                      </w:rPr>
                      <w:t>RECEIPTS</w:t>
                    </w:r>
                  </w:ins>
                </w:p>
              </w:tc>
              <w:tc>
                <w:tcPr>
                  <w:tcW w:w="3121" w:type="dxa"/>
                  <w:tcBorders>
                    <w:top w:val="nil"/>
                    <w:left w:val="nil"/>
                    <w:bottom w:val="single" w:sz="4" w:space="0" w:color="auto"/>
                    <w:right w:val="nil"/>
                  </w:tcBorders>
                </w:tcPr>
                <w:p w14:paraId="77B9FC6C" w14:textId="77777777" w:rsidR="000A0D18" w:rsidRPr="009C080C" w:rsidRDefault="000A0D18" w:rsidP="000A0D18">
                  <w:pPr>
                    <w:spacing w:line="276" w:lineRule="auto"/>
                    <w:jc w:val="center"/>
                    <w:rPr>
                      <w:ins w:id="236" w:author="Robert Martin" w:date="2024-03-28T13:20:00Z" w16du:dateUtc="2024-03-28T13:20:00Z"/>
                      <w:rFonts w:cstheme="minorHAnsi"/>
                      <w:b/>
                    </w:rPr>
                  </w:pPr>
                </w:p>
              </w:tc>
              <w:tc>
                <w:tcPr>
                  <w:tcW w:w="1151" w:type="dxa"/>
                  <w:tcBorders>
                    <w:top w:val="nil"/>
                    <w:left w:val="nil"/>
                    <w:bottom w:val="single" w:sz="4" w:space="0" w:color="auto"/>
                    <w:right w:val="nil"/>
                  </w:tcBorders>
                </w:tcPr>
                <w:p w14:paraId="3515AA34" w14:textId="77777777" w:rsidR="000A0D18" w:rsidRPr="009C080C" w:rsidRDefault="000A0D18" w:rsidP="000A0D18">
                  <w:pPr>
                    <w:spacing w:line="276" w:lineRule="auto"/>
                    <w:jc w:val="center"/>
                    <w:rPr>
                      <w:ins w:id="237" w:author="Robert Martin" w:date="2024-03-28T13:20:00Z" w16du:dateUtc="2024-03-28T13:20:00Z"/>
                      <w:rFonts w:cstheme="minorHAnsi"/>
                      <w:b/>
                    </w:rPr>
                  </w:pPr>
                </w:p>
              </w:tc>
              <w:tc>
                <w:tcPr>
                  <w:tcW w:w="1304" w:type="dxa"/>
                  <w:tcBorders>
                    <w:top w:val="nil"/>
                    <w:left w:val="nil"/>
                    <w:bottom w:val="single" w:sz="4" w:space="0" w:color="auto"/>
                    <w:right w:val="nil"/>
                  </w:tcBorders>
                </w:tcPr>
                <w:p w14:paraId="1B2F672F" w14:textId="77777777" w:rsidR="000A0D18" w:rsidRPr="009C080C" w:rsidRDefault="000A0D18" w:rsidP="000A0D18">
                  <w:pPr>
                    <w:spacing w:line="276" w:lineRule="auto"/>
                    <w:jc w:val="center"/>
                    <w:rPr>
                      <w:ins w:id="238" w:author="Robert Martin" w:date="2024-03-28T13:20:00Z" w16du:dateUtc="2024-03-28T13:20:00Z"/>
                      <w:rFonts w:cstheme="minorHAnsi"/>
                      <w:b/>
                    </w:rPr>
                  </w:pPr>
                </w:p>
              </w:tc>
            </w:tr>
            <w:tr w:rsidR="000A0D18" w:rsidRPr="009C080C" w14:paraId="48655D49" w14:textId="77777777" w:rsidTr="00962220">
              <w:trPr>
                <w:ins w:id="239" w:author="Robert Martin" w:date="2024-03-28T13:20:00Z" w16du:dateUtc="2024-03-28T13:20:00Z"/>
              </w:trPr>
              <w:tc>
                <w:tcPr>
                  <w:tcW w:w="2863" w:type="dxa"/>
                  <w:tcBorders>
                    <w:top w:val="single" w:sz="4" w:space="0" w:color="auto"/>
                  </w:tcBorders>
                </w:tcPr>
                <w:p w14:paraId="0F0FC00C" w14:textId="77777777" w:rsidR="000A0D18" w:rsidRPr="009C080C" w:rsidRDefault="000A0D18" w:rsidP="000A0D18">
                  <w:pPr>
                    <w:spacing w:line="276" w:lineRule="auto"/>
                    <w:jc w:val="center"/>
                    <w:rPr>
                      <w:ins w:id="240" w:author="Robert Martin" w:date="2024-03-28T13:20:00Z" w16du:dateUtc="2024-03-28T13:20:00Z"/>
                      <w:rFonts w:cstheme="minorHAnsi"/>
                      <w:b/>
                    </w:rPr>
                  </w:pPr>
                  <w:ins w:id="241" w:author="Robert Martin" w:date="2024-03-28T13:20:00Z" w16du:dateUtc="2024-03-28T13:20:00Z">
                    <w:r w:rsidRPr="009C080C">
                      <w:rPr>
                        <w:rFonts w:cstheme="minorHAnsi"/>
                        <w:b/>
                      </w:rPr>
                      <w:t>Receipt from</w:t>
                    </w:r>
                  </w:ins>
                </w:p>
              </w:tc>
              <w:tc>
                <w:tcPr>
                  <w:tcW w:w="3121" w:type="dxa"/>
                  <w:tcBorders>
                    <w:top w:val="single" w:sz="4" w:space="0" w:color="auto"/>
                  </w:tcBorders>
                </w:tcPr>
                <w:p w14:paraId="6A473678" w14:textId="77777777" w:rsidR="000A0D18" w:rsidRPr="009C080C" w:rsidRDefault="000A0D18" w:rsidP="000A0D18">
                  <w:pPr>
                    <w:spacing w:line="276" w:lineRule="auto"/>
                    <w:jc w:val="center"/>
                    <w:rPr>
                      <w:ins w:id="242" w:author="Robert Martin" w:date="2024-03-28T13:20:00Z" w16du:dateUtc="2024-03-28T13:20:00Z"/>
                      <w:rFonts w:cstheme="minorHAnsi"/>
                      <w:b/>
                    </w:rPr>
                  </w:pPr>
                  <w:ins w:id="243" w:author="Robert Martin" w:date="2024-03-28T13:20:00Z" w16du:dateUtc="2024-03-28T13:20:00Z">
                    <w:r w:rsidRPr="009C080C">
                      <w:rPr>
                        <w:rFonts w:cstheme="minorHAnsi"/>
                        <w:b/>
                      </w:rPr>
                      <w:t>Services</w:t>
                    </w:r>
                  </w:ins>
                </w:p>
              </w:tc>
              <w:tc>
                <w:tcPr>
                  <w:tcW w:w="1151" w:type="dxa"/>
                  <w:tcBorders>
                    <w:top w:val="single" w:sz="4" w:space="0" w:color="auto"/>
                  </w:tcBorders>
                </w:tcPr>
                <w:p w14:paraId="49017694" w14:textId="77777777" w:rsidR="000A0D18" w:rsidRPr="009C080C" w:rsidRDefault="000A0D18" w:rsidP="000A0D18">
                  <w:pPr>
                    <w:spacing w:line="276" w:lineRule="auto"/>
                    <w:jc w:val="center"/>
                    <w:rPr>
                      <w:ins w:id="244" w:author="Robert Martin" w:date="2024-03-28T13:20:00Z" w16du:dateUtc="2024-03-28T13:20:00Z"/>
                      <w:rFonts w:cstheme="minorHAnsi"/>
                      <w:b/>
                    </w:rPr>
                  </w:pPr>
                  <w:ins w:id="245" w:author="Robert Martin" w:date="2024-03-28T13:20:00Z" w16du:dateUtc="2024-03-28T13:20:00Z">
                    <w:r w:rsidRPr="009C080C">
                      <w:rPr>
                        <w:rFonts w:cstheme="minorHAnsi"/>
                        <w:b/>
                      </w:rPr>
                      <w:t>Amount</w:t>
                    </w:r>
                  </w:ins>
                </w:p>
                <w:p w14:paraId="582EF590" w14:textId="77777777" w:rsidR="000A0D18" w:rsidRPr="009C080C" w:rsidRDefault="000A0D18" w:rsidP="000A0D18">
                  <w:pPr>
                    <w:spacing w:line="276" w:lineRule="auto"/>
                    <w:jc w:val="center"/>
                    <w:rPr>
                      <w:ins w:id="246" w:author="Robert Martin" w:date="2024-03-28T13:20:00Z" w16du:dateUtc="2024-03-28T13:20:00Z"/>
                      <w:rFonts w:cstheme="minorHAnsi"/>
                      <w:b/>
                    </w:rPr>
                  </w:pPr>
                  <w:ins w:id="247" w:author="Robert Martin" w:date="2024-03-28T13:20:00Z" w16du:dateUtc="2024-03-28T13:20:00Z">
                    <w:r w:rsidRPr="009C080C">
                      <w:rPr>
                        <w:rFonts w:cstheme="minorHAnsi"/>
                        <w:b/>
                      </w:rPr>
                      <w:t>£</w:t>
                    </w:r>
                  </w:ins>
                </w:p>
              </w:tc>
              <w:tc>
                <w:tcPr>
                  <w:tcW w:w="1304" w:type="dxa"/>
                  <w:tcBorders>
                    <w:top w:val="single" w:sz="4" w:space="0" w:color="auto"/>
                  </w:tcBorders>
                </w:tcPr>
                <w:p w14:paraId="1C8F8170" w14:textId="77777777" w:rsidR="000A0D18" w:rsidRPr="009C080C" w:rsidRDefault="000A0D18" w:rsidP="000A0D18">
                  <w:pPr>
                    <w:spacing w:line="276" w:lineRule="auto"/>
                    <w:jc w:val="center"/>
                    <w:rPr>
                      <w:ins w:id="248" w:author="Robert Martin" w:date="2024-03-28T13:20:00Z" w16du:dateUtc="2024-03-28T13:20:00Z"/>
                      <w:rFonts w:cstheme="minorHAnsi"/>
                      <w:b/>
                    </w:rPr>
                  </w:pPr>
                  <w:ins w:id="249" w:author="Robert Martin" w:date="2024-03-28T13:20:00Z" w16du:dateUtc="2024-03-28T13:20:00Z">
                    <w:r w:rsidRPr="009C080C">
                      <w:rPr>
                        <w:rFonts w:cstheme="minorHAnsi"/>
                        <w:b/>
                      </w:rPr>
                      <w:t>Method</w:t>
                    </w:r>
                  </w:ins>
                </w:p>
              </w:tc>
            </w:tr>
            <w:tr w:rsidR="000A0D18" w:rsidRPr="009C080C" w14:paraId="232EB8BE" w14:textId="77777777" w:rsidTr="00962220">
              <w:trPr>
                <w:ins w:id="250" w:author="Robert Martin" w:date="2024-03-28T13:20:00Z" w16du:dateUtc="2024-03-28T13:20:00Z"/>
              </w:trPr>
              <w:tc>
                <w:tcPr>
                  <w:tcW w:w="2863" w:type="dxa"/>
                  <w:shd w:val="clear" w:color="auto" w:fill="E7E6E6" w:themeFill="background2"/>
                  <w:vAlign w:val="center"/>
                </w:tcPr>
                <w:p w14:paraId="73B88AD0" w14:textId="77777777" w:rsidR="000A0D18" w:rsidRPr="009C080C" w:rsidRDefault="000A0D18" w:rsidP="000A0D18">
                  <w:pPr>
                    <w:spacing w:line="276" w:lineRule="auto"/>
                    <w:rPr>
                      <w:ins w:id="251" w:author="Robert Martin" w:date="2024-03-28T13:20:00Z" w16du:dateUtc="2024-03-28T13:20:00Z"/>
                      <w:rFonts w:cstheme="minorHAnsi"/>
                      <w:b/>
                      <w:bCs/>
                    </w:rPr>
                  </w:pPr>
                  <w:ins w:id="252" w:author="Robert Martin" w:date="2024-03-28T13:20:00Z" w16du:dateUtc="2024-03-28T13:20:00Z">
                    <w:r w:rsidRPr="009C080C">
                      <w:rPr>
                        <w:rFonts w:cstheme="minorHAnsi"/>
                        <w:b/>
                        <w:bCs/>
                      </w:rPr>
                      <w:lastRenderedPageBreak/>
                      <w:t>202</w:t>
                    </w:r>
                    <w:r>
                      <w:rPr>
                        <w:rFonts w:cstheme="minorHAnsi"/>
                        <w:b/>
                        <w:bCs/>
                      </w:rPr>
                      <w:t>3</w:t>
                    </w:r>
                    <w:r w:rsidRPr="009C080C">
                      <w:rPr>
                        <w:rFonts w:cstheme="minorHAnsi"/>
                        <w:b/>
                        <w:bCs/>
                      </w:rPr>
                      <w:t>/202</w:t>
                    </w:r>
                    <w:r>
                      <w:rPr>
                        <w:rFonts w:cstheme="minorHAnsi"/>
                        <w:b/>
                        <w:bCs/>
                      </w:rPr>
                      <w:t>4</w:t>
                    </w:r>
                  </w:ins>
                </w:p>
              </w:tc>
              <w:tc>
                <w:tcPr>
                  <w:tcW w:w="3121" w:type="dxa"/>
                  <w:shd w:val="clear" w:color="auto" w:fill="E7E6E6" w:themeFill="background2"/>
                  <w:vAlign w:val="center"/>
                </w:tcPr>
                <w:p w14:paraId="09B250D7" w14:textId="77777777" w:rsidR="000A0D18" w:rsidRPr="009C080C" w:rsidRDefault="000A0D18" w:rsidP="000A0D18">
                  <w:pPr>
                    <w:spacing w:line="276" w:lineRule="auto"/>
                    <w:rPr>
                      <w:ins w:id="253" w:author="Robert Martin" w:date="2024-03-28T13:20:00Z" w16du:dateUtc="2024-03-28T13:20:00Z"/>
                      <w:rFonts w:cstheme="minorHAnsi"/>
                    </w:rPr>
                  </w:pPr>
                </w:p>
              </w:tc>
              <w:tc>
                <w:tcPr>
                  <w:tcW w:w="1151" w:type="dxa"/>
                  <w:shd w:val="clear" w:color="auto" w:fill="E7E6E6" w:themeFill="background2"/>
                  <w:vAlign w:val="center"/>
                </w:tcPr>
                <w:p w14:paraId="18D40493" w14:textId="77777777" w:rsidR="000A0D18" w:rsidRPr="009C080C" w:rsidRDefault="000A0D18" w:rsidP="000A0D18">
                  <w:pPr>
                    <w:spacing w:line="276" w:lineRule="auto"/>
                    <w:jc w:val="right"/>
                    <w:rPr>
                      <w:ins w:id="254" w:author="Robert Martin" w:date="2024-03-28T13:20:00Z" w16du:dateUtc="2024-03-28T13:20:00Z"/>
                      <w:rFonts w:cstheme="minorHAnsi"/>
                    </w:rPr>
                  </w:pPr>
                </w:p>
              </w:tc>
              <w:tc>
                <w:tcPr>
                  <w:tcW w:w="1304" w:type="dxa"/>
                  <w:shd w:val="clear" w:color="auto" w:fill="E7E6E6" w:themeFill="background2"/>
                  <w:vAlign w:val="center"/>
                </w:tcPr>
                <w:p w14:paraId="18C04549" w14:textId="77777777" w:rsidR="000A0D18" w:rsidRPr="009C080C" w:rsidRDefault="000A0D18" w:rsidP="000A0D18">
                  <w:pPr>
                    <w:spacing w:line="276" w:lineRule="auto"/>
                    <w:jc w:val="center"/>
                    <w:rPr>
                      <w:ins w:id="255" w:author="Robert Martin" w:date="2024-03-28T13:20:00Z" w16du:dateUtc="2024-03-28T13:20:00Z"/>
                      <w:rFonts w:cstheme="minorHAnsi"/>
                    </w:rPr>
                  </w:pPr>
                </w:p>
              </w:tc>
            </w:tr>
            <w:tr w:rsidR="000A0D18" w:rsidRPr="009C080C" w14:paraId="24CFE8CA" w14:textId="77777777" w:rsidTr="00962220">
              <w:trPr>
                <w:ins w:id="256" w:author="Robert Martin" w:date="2024-03-28T13:20:00Z" w16du:dateUtc="2024-03-28T13:20:00Z"/>
              </w:trPr>
              <w:tc>
                <w:tcPr>
                  <w:tcW w:w="2863" w:type="dxa"/>
                  <w:shd w:val="clear" w:color="auto" w:fill="auto"/>
                  <w:vAlign w:val="center"/>
                </w:tcPr>
                <w:p w14:paraId="527225D7" w14:textId="77777777" w:rsidR="000A0D18" w:rsidRDefault="000A0D18" w:rsidP="000A0D18">
                  <w:pPr>
                    <w:spacing w:line="276" w:lineRule="auto"/>
                    <w:rPr>
                      <w:ins w:id="257" w:author="Robert Martin" w:date="2024-03-28T13:20:00Z" w16du:dateUtc="2024-03-28T13:20:00Z"/>
                      <w:rFonts w:cstheme="minorHAnsi"/>
                    </w:rPr>
                  </w:pPr>
                  <w:ins w:id="258" w:author="Robert Martin" w:date="2024-03-28T13:20:00Z" w16du:dateUtc="2024-03-28T13:20:00Z">
                    <w:r>
                      <w:rPr>
                        <w:rFonts w:cstheme="minorHAnsi"/>
                      </w:rPr>
                      <w:t>Jane Hall</w:t>
                    </w:r>
                  </w:ins>
                </w:p>
              </w:tc>
              <w:tc>
                <w:tcPr>
                  <w:tcW w:w="3121" w:type="dxa"/>
                  <w:shd w:val="clear" w:color="auto" w:fill="auto"/>
                  <w:vAlign w:val="center"/>
                </w:tcPr>
                <w:p w14:paraId="00229AA0" w14:textId="77777777" w:rsidR="000A0D18" w:rsidRDefault="000A0D18" w:rsidP="000A0D18">
                  <w:pPr>
                    <w:spacing w:line="276" w:lineRule="auto"/>
                    <w:rPr>
                      <w:ins w:id="259" w:author="Robert Martin" w:date="2024-03-28T13:20:00Z" w16du:dateUtc="2024-03-28T13:20:00Z"/>
                      <w:rFonts w:cstheme="minorHAnsi"/>
                    </w:rPr>
                  </w:pPr>
                  <w:ins w:id="260" w:author="Robert Martin" w:date="2024-03-28T13:20:00Z" w16du:dateUtc="2024-03-28T13:20:00Z">
                    <w:r>
                      <w:rPr>
                        <w:rFonts w:cstheme="minorHAnsi"/>
                      </w:rPr>
                      <w:t>Shop Rental</w:t>
                    </w:r>
                  </w:ins>
                </w:p>
              </w:tc>
              <w:tc>
                <w:tcPr>
                  <w:tcW w:w="1151" w:type="dxa"/>
                  <w:shd w:val="clear" w:color="auto" w:fill="auto"/>
                  <w:vAlign w:val="center"/>
                </w:tcPr>
                <w:p w14:paraId="4A92A6B8" w14:textId="77777777" w:rsidR="000A0D18" w:rsidRDefault="000A0D18" w:rsidP="000A0D18">
                  <w:pPr>
                    <w:spacing w:line="276" w:lineRule="auto"/>
                    <w:jc w:val="right"/>
                    <w:rPr>
                      <w:ins w:id="261" w:author="Robert Martin" w:date="2024-03-28T13:20:00Z" w16du:dateUtc="2024-03-28T13:20:00Z"/>
                      <w:rFonts w:cstheme="minorHAnsi"/>
                    </w:rPr>
                  </w:pPr>
                  <w:ins w:id="262" w:author="Robert Martin" w:date="2024-03-28T13:20:00Z" w16du:dateUtc="2024-03-28T13:20:00Z">
                    <w:r>
                      <w:rPr>
                        <w:rFonts w:cstheme="minorHAnsi"/>
                      </w:rPr>
                      <w:t>170.76</w:t>
                    </w:r>
                  </w:ins>
                </w:p>
              </w:tc>
              <w:tc>
                <w:tcPr>
                  <w:tcW w:w="1304" w:type="dxa"/>
                  <w:shd w:val="clear" w:color="auto" w:fill="auto"/>
                  <w:vAlign w:val="center"/>
                </w:tcPr>
                <w:p w14:paraId="7712BC54" w14:textId="77777777" w:rsidR="000A0D18" w:rsidRDefault="000A0D18" w:rsidP="000A0D18">
                  <w:pPr>
                    <w:spacing w:line="276" w:lineRule="auto"/>
                    <w:jc w:val="center"/>
                    <w:rPr>
                      <w:ins w:id="263" w:author="Robert Martin" w:date="2024-03-28T13:20:00Z" w16du:dateUtc="2024-03-28T13:20:00Z"/>
                      <w:rFonts w:cstheme="minorHAnsi"/>
                    </w:rPr>
                  </w:pPr>
                  <w:ins w:id="264" w:author="Robert Martin" w:date="2024-03-28T13:20:00Z" w16du:dateUtc="2024-03-28T13:20:00Z">
                    <w:r>
                      <w:rPr>
                        <w:rFonts w:cstheme="minorHAnsi"/>
                      </w:rPr>
                      <w:t>BAC</w:t>
                    </w:r>
                  </w:ins>
                </w:p>
              </w:tc>
            </w:tr>
            <w:tr w:rsidR="000A0D18" w:rsidRPr="009C080C" w14:paraId="55BB24C5" w14:textId="77777777" w:rsidTr="00962220">
              <w:trPr>
                <w:ins w:id="265" w:author="Robert Martin" w:date="2024-03-28T13:20:00Z" w16du:dateUtc="2024-03-28T13:20:00Z"/>
              </w:trPr>
              <w:tc>
                <w:tcPr>
                  <w:tcW w:w="2863" w:type="dxa"/>
                  <w:shd w:val="clear" w:color="auto" w:fill="auto"/>
                  <w:vAlign w:val="center"/>
                </w:tcPr>
                <w:p w14:paraId="5722540A" w14:textId="77777777" w:rsidR="000A0D18" w:rsidRDefault="000A0D18" w:rsidP="000A0D18">
                  <w:pPr>
                    <w:spacing w:line="276" w:lineRule="auto"/>
                    <w:rPr>
                      <w:ins w:id="266" w:author="Robert Martin" w:date="2024-03-28T13:20:00Z" w16du:dateUtc="2024-03-28T13:20:00Z"/>
                      <w:rFonts w:cstheme="minorHAnsi"/>
                    </w:rPr>
                  </w:pPr>
                  <w:ins w:id="267" w:author="Robert Martin" w:date="2024-03-28T13:20:00Z" w16du:dateUtc="2024-03-28T13:20:00Z">
                    <w:r>
                      <w:rPr>
                        <w:rFonts w:cstheme="minorHAnsi"/>
                      </w:rPr>
                      <w:t>NatWest Bank</w:t>
                    </w:r>
                  </w:ins>
                </w:p>
              </w:tc>
              <w:tc>
                <w:tcPr>
                  <w:tcW w:w="3121" w:type="dxa"/>
                  <w:shd w:val="clear" w:color="auto" w:fill="auto"/>
                  <w:vAlign w:val="center"/>
                </w:tcPr>
                <w:p w14:paraId="5AFEE87C" w14:textId="77777777" w:rsidR="000A0D18" w:rsidRDefault="000A0D18" w:rsidP="000A0D18">
                  <w:pPr>
                    <w:spacing w:line="276" w:lineRule="auto"/>
                    <w:rPr>
                      <w:ins w:id="268" w:author="Robert Martin" w:date="2024-03-28T13:20:00Z" w16du:dateUtc="2024-03-28T13:20:00Z"/>
                      <w:rFonts w:cstheme="minorHAnsi"/>
                    </w:rPr>
                  </w:pPr>
                  <w:ins w:id="269" w:author="Robert Martin" w:date="2024-03-28T13:20:00Z" w16du:dateUtc="2024-03-28T13:20:00Z">
                    <w:r>
                      <w:rPr>
                        <w:rFonts w:cstheme="minorHAnsi"/>
                      </w:rPr>
                      <w:t>Interest</w:t>
                    </w:r>
                  </w:ins>
                </w:p>
              </w:tc>
              <w:tc>
                <w:tcPr>
                  <w:tcW w:w="1151" w:type="dxa"/>
                  <w:shd w:val="clear" w:color="auto" w:fill="auto"/>
                  <w:vAlign w:val="center"/>
                </w:tcPr>
                <w:p w14:paraId="0029C99F" w14:textId="77777777" w:rsidR="000A0D18" w:rsidRDefault="000A0D18" w:rsidP="000A0D18">
                  <w:pPr>
                    <w:spacing w:line="276" w:lineRule="auto"/>
                    <w:jc w:val="right"/>
                    <w:rPr>
                      <w:ins w:id="270" w:author="Robert Martin" w:date="2024-03-28T13:20:00Z" w16du:dateUtc="2024-03-28T13:20:00Z"/>
                      <w:rFonts w:cstheme="minorHAnsi"/>
                    </w:rPr>
                  </w:pPr>
                  <w:ins w:id="271" w:author="Robert Martin" w:date="2024-03-28T13:20:00Z" w16du:dateUtc="2024-03-28T13:20:00Z">
                    <w:r>
                      <w:rPr>
                        <w:rFonts w:cstheme="minorHAnsi"/>
                      </w:rPr>
                      <w:t>4.71</w:t>
                    </w:r>
                  </w:ins>
                </w:p>
              </w:tc>
              <w:tc>
                <w:tcPr>
                  <w:tcW w:w="1304" w:type="dxa"/>
                  <w:shd w:val="clear" w:color="auto" w:fill="auto"/>
                  <w:vAlign w:val="center"/>
                </w:tcPr>
                <w:p w14:paraId="5E2893CE" w14:textId="77777777" w:rsidR="000A0D18" w:rsidRDefault="000A0D18" w:rsidP="000A0D18">
                  <w:pPr>
                    <w:spacing w:line="276" w:lineRule="auto"/>
                    <w:jc w:val="center"/>
                    <w:rPr>
                      <w:ins w:id="272" w:author="Robert Martin" w:date="2024-03-28T13:20:00Z" w16du:dateUtc="2024-03-28T13:20:00Z"/>
                      <w:rFonts w:cstheme="minorHAnsi"/>
                    </w:rPr>
                  </w:pPr>
                  <w:ins w:id="273" w:author="Robert Martin" w:date="2024-03-28T13:20:00Z" w16du:dateUtc="2024-03-28T13:20:00Z">
                    <w:r>
                      <w:rPr>
                        <w:rFonts w:cstheme="minorHAnsi"/>
                      </w:rPr>
                      <w:t>BAC</w:t>
                    </w:r>
                  </w:ins>
                </w:p>
              </w:tc>
            </w:tr>
          </w:tbl>
          <w:p w14:paraId="003FBAC7" w14:textId="77777777" w:rsidR="005C1000" w:rsidRPr="009C080C" w:rsidRDefault="005C1000" w:rsidP="000A0D18">
            <w:pPr>
              <w:spacing w:line="276" w:lineRule="auto"/>
              <w:rPr>
                <w:ins w:id="274" w:author="Robert Martin" w:date="2024-03-28T13:20:00Z" w16du:dateUtc="2024-03-28T13:20:00Z"/>
                <w:rFonts w:cstheme="minorHAnsi"/>
                <w:bCs/>
              </w:rPr>
            </w:pPr>
          </w:p>
        </w:tc>
      </w:tr>
      <w:tr w:rsidR="005C1000" w:rsidRPr="009C080C" w14:paraId="2AD6CEB9" w14:textId="77777777" w:rsidTr="00962220">
        <w:trPr>
          <w:ins w:id="275" w:author="Robert Martin" w:date="2024-03-28T13:20:00Z" w16du:dateUtc="2024-03-28T13:20:00Z"/>
        </w:trPr>
        <w:tc>
          <w:tcPr>
            <w:tcW w:w="1242" w:type="dxa"/>
          </w:tcPr>
          <w:p w14:paraId="4F3CA0A7" w14:textId="77777777" w:rsidR="005C1000" w:rsidRPr="009C080C" w:rsidRDefault="005C1000" w:rsidP="00962220">
            <w:pPr>
              <w:tabs>
                <w:tab w:val="left" w:pos="2850"/>
              </w:tabs>
              <w:rPr>
                <w:ins w:id="276" w:author="Robert Martin" w:date="2024-03-28T13:20:00Z" w16du:dateUtc="2024-03-28T13:20:00Z"/>
                <w:rFonts w:cstheme="minorHAnsi"/>
                <w:b/>
              </w:rPr>
            </w:pPr>
            <w:ins w:id="277" w:author="Robert Martin" w:date="2024-03-28T13:20:00Z" w16du:dateUtc="2024-03-28T13:20:00Z">
              <w:r w:rsidRPr="00BD59E9">
                <w:rPr>
                  <w:rFonts w:cstheme="minorHAnsi"/>
                  <w:b/>
                </w:rPr>
                <w:lastRenderedPageBreak/>
                <w:t>2324-</w:t>
              </w:r>
              <w:r>
                <w:rPr>
                  <w:rFonts w:cstheme="minorHAnsi"/>
                  <w:b/>
                </w:rPr>
                <w:t>183</w:t>
              </w:r>
            </w:ins>
          </w:p>
        </w:tc>
        <w:tc>
          <w:tcPr>
            <w:tcW w:w="8730" w:type="dxa"/>
          </w:tcPr>
          <w:p w14:paraId="63EBF710" w14:textId="77777777" w:rsidR="005C1000" w:rsidRPr="009C080C" w:rsidRDefault="005C1000" w:rsidP="00962220">
            <w:pPr>
              <w:tabs>
                <w:tab w:val="left" w:pos="2850"/>
              </w:tabs>
              <w:rPr>
                <w:ins w:id="278" w:author="Robert Martin" w:date="2024-03-28T13:20:00Z" w16du:dateUtc="2024-03-28T13:20:00Z"/>
                <w:rFonts w:cstheme="minorHAnsi"/>
                <w:b/>
              </w:rPr>
            </w:pPr>
            <w:ins w:id="279" w:author="Robert Martin" w:date="2024-03-28T13:20:00Z" w16du:dateUtc="2024-03-28T13:20:00Z">
              <w:r w:rsidRPr="009C080C">
                <w:rPr>
                  <w:rFonts w:cstheme="minorHAnsi"/>
                  <w:b/>
                </w:rPr>
                <w:t>PLANNING APPLICATIONS</w:t>
              </w:r>
            </w:ins>
          </w:p>
          <w:p w14:paraId="6E721D31" w14:textId="43FDFAD7" w:rsidR="005C1000" w:rsidRPr="009C080C" w:rsidRDefault="005C1000" w:rsidP="00962220">
            <w:pPr>
              <w:spacing w:line="276" w:lineRule="auto"/>
              <w:rPr>
                <w:ins w:id="280" w:author="Robert Martin" w:date="2024-03-28T13:20:00Z" w16du:dateUtc="2024-03-28T13:20:00Z"/>
                <w:rFonts w:cstheme="minorHAnsi"/>
              </w:rPr>
            </w:pPr>
          </w:p>
        </w:tc>
      </w:tr>
      <w:tr w:rsidR="005C1000" w:rsidRPr="009C080C" w14:paraId="55856109" w14:textId="77777777" w:rsidTr="00962220">
        <w:trPr>
          <w:trHeight w:val="407"/>
          <w:ins w:id="281" w:author="Robert Martin" w:date="2024-03-28T13:20:00Z" w16du:dateUtc="2024-03-28T13:20:00Z"/>
        </w:trPr>
        <w:tc>
          <w:tcPr>
            <w:tcW w:w="1242" w:type="dxa"/>
          </w:tcPr>
          <w:p w14:paraId="0DC554AB" w14:textId="77777777" w:rsidR="005C1000" w:rsidRPr="009C080C" w:rsidRDefault="005C1000" w:rsidP="00962220">
            <w:pPr>
              <w:tabs>
                <w:tab w:val="left" w:pos="2850"/>
              </w:tabs>
              <w:rPr>
                <w:ins w:id="282" w:author="Robert Martin" w:date="2024-03-28T13:20:00Z" w16du:dateUtc="2024-03-28T13:20:00Z"/>
                <w:rFonts w:cstheme="minorHAnsi"/>
                <w:b/>
              </w:rPr>
            </w:pPr>
          </w:p>
        </w:tc>
        <w:tc>
          <w:tcPr>
            <w:tcW w:w="8730" w:type="dxa"/>
          </w:tcPr>
          <w:p w14:paraId="664DE635" w14:textId="77777777" w:rsidR="005C1000" w:rsidRPr="009C080C" w:rsidRDefault="005C1000" w:rsidP="005C1000">
            <w:pPr>
              <w:pStyle w:val="ListParagraph"/>
              <w:widowControl w:val="0"/>
              <w:numPr>
                <w:ilvl w:val="0"/>
                <w:numId w:val="39"/>
              </w:numPr>
              <w:tabs>
                <w:tab w:val="left" w:pos="2850"/>
              </w:tabs>
              <w:autoSpaceDE w:val="0"/>
              <w:autoSpaceDN w:val="0"/>
              <w:spacing w:line="268" w:lineRule="exact"/>
              <w:contextualSpacing w:val="0"/>
              <w:rPr>
                <w:ins w:id="283" w:author="Robert Martin" w:date="2024-03-28T13:20:00Z" w16du:dateUtc="2024-03-28T13:20:00Z"/>
                <w:rFonts w:cstheme="minorHAnsi"/>
                <w:b/>
              </w:rPr>
            </w:pPr>
            <w:ins w:id="284" w:author="Robert Martin" w:date="2024-03-28T13:20:00Z" w16du:dateUtc="2024-03-28T13:20:00Z">
              <w:r w:rsidRPr="009C080C">
                <w:rPr>
                  <w:rFonts w:cstheme="minorHAnsi"/>
                  <w:b/>
                </w:rPr>
                <w:t>Planning Applications made since the last meeting</w:t>
              </w:r>
            </w:ins>
          </w:p>
        </w:tc>
      </w:tr>
      <w:tr w:rsidR="005C1000" w:rsidRPr="009C080C" w14:paraId="59F4B30F" w14:textId="77777777" w:rsidTr="00962220">
        <w:trPr>
          <w:trHeight w:val="528"/>
          <w:ins w:id="285" w:author="Robert Martin" w:date="2024-03-28T13:20:00Z" w16du:dateUtc="2024-03-28T13:20:00Z"/>
        </w:trPr>
        <w:tc>
          <w:tcPr>
            <w:tcW w:w="1242" w:type="dxa"/>
          </w:tcPr>
          <w:p w14:paraId="78E871AE" w14:textId="77777777" w:rsidR="005C1000" w:rsidRPr="009C080C" w:rsidRDefault="005C1000" w:rsidP="00962220">
            <w:pPr>
              <w:tabs>
                <w:tab w:val="left" w:pos="2850"/>
              </w:tabs>
              <w:jc w:val="center"/>
              <w:rPr>
                <w:ins w:id="286" w:author="Robert Martin" w:date="2024-03-28T13:20:00Z" w16du:dateUtc="2024-03-28T13:20:00Z"/>
                <w:rFonts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5C1000" w:rsidRPr="009C080C" w14:paraId="062B2E33" w14:textId="77777777" w:rsidTr="00962220">
              <w:trPr>
                <w:ins w:id="287" w:author="Robert Martin" w:date="2024-03-28T13:20:00Z" w16du:dateUtc="2024-03-28T13:20:00Z"/>
              </w:trPr>
              <w:tc>
                <w:tcPr>
                  <w:tcW w:w="1797" w:type="dxa"/>
                </w:tcPr>
                <w:p w14:paraId="085E1122" w14:textId="77777777" w:rsidR="005C1000" w:rsidRPr="009C080C" w:rsidRDefault="005C1000" w:rsidP="00962220">
                  <w:pPr>
                    <w:tabs>
                      <w:tab w:val="left" w:pos="2850"/>
                    </w:tabs>
                    <w:jc w:val="center"/>
                    <w:rPr>
                      <w:ins w:id="288" w:author="Robert Martin" w:date="2024-03-28T13:20:00Z" w16du:dateUtc="2024-03-28T13:20:00Z"/>
                      <w:rFonts w:cstheme="minorHAnsi"/>
                      <w:b/>
                    </w:rPr>
                  </w:pPr>
                  <w:ins w:id="289" w:author="Robert Martin" w:date="2024-03-28T13:20:00Z" w16du:dateUtc="2024-03-28T13:20:00Z">
                    <w:r w:rsidRPr="009C080C">
                      <w:rPr>
                        <w:rFonts w:cstheme="minorHAnsi"/>
                        <w:b/>
                      </w:rPr>
                      <w:t>Reference</w:t>
                    </w:r>
                  </w:ins>
                </w:p>
              </w:tc>
              <w:tc>
                <w:tcPr>
                  <w:tcW w:w="2486" w:type="dxa"/>
                </w:tcPr>
                <w:p w14:paraId="1BC3EEA4" w14:textId="77777777" w:rsidR="005C1000" w:rsidRPr="009C080C" w:rsidRDefault="005C1000" w:rsidP="00962220">
                  <w:pPr>
                    <w:tabs>
                      <w:tab w:val="left" w:pos="2850"/>
                    </w:tabs>
                    <w:jc w:val="center"/>
                    <w:rPr>
                      <w:ins w:id="290" w:author="Robert Martin" w:date="2024-03-28T13:20:00Z" w16du:dateUtc="2024-03-28T13:20:00Z"/>
                      <w:rFonts w:cstheme="minorHAnsi"/>
                      <w:b/>
                    </w:rPr>
                  </w:pPr>
                  <w:ins w:id="291" w:author="Robert Martin" w:date="2024-03-28T13:20:00Z" w16du:dateUtc="2024-03-28T13:20:00Z">
                    <w:r w:rsidRPr="009C080C">
                      <w:rPr>
                        <w:rFonts w:cstheme="minorHAnsi"/>
                        <w:b/>
                      </w:rPr>
                      <w:t>Location</w:t>
                    </w:r>
                  </w:ins>
                </w:p>
              </w:tc>
              <w:tc>
                <w:tcPr>
                  <w:tcW w:w="4221" w:type="dxa"/>
                </w:tcPr>
                <w:p w14:paraId="46A6C047" w14:textId="77777777" w:rsidR="005C1000" w:rsidRPr="009C080C" w:rsidRDefault="005C1000" w:rsidP="00962220">
                  <w:pPr>
                    <w:tabs>
                      <w:tab w:val="left" w:pos="2850"/>
                    </w:tabs>
                    <w:jc w:val="center"/>
                    <w:rPr>
                      <w:ins w:id="292" w:author="Robert Martin" w:date="2024-03-28T13:20:00Z" w16du:dateUtc="2024-03-28T13:20:00Z"/>
                      <w:rFonts w:cstheme="minorHAnsi"/>
                      <w:b/>
                    </w:rPr>
                  </w:pPr>
                  <w:ins w:id="293" w:author="Robert Martin" w:date="2024-03-28T13:20:00Z" w16du:dateUtc="2024-03-28T13:20:00Z">
                    <w:r w:rsidRPr="009C080C">
                      <w:rPr>
                        <w:rFonts w:cstheme="minorHAnsi"/>
                        <w:b/>
                      </w:rPr>
                      <w:t>Proposal</w:t>
                    </w:r>
                  </w:ins>
                </w:p>
              </w:tc>
            </w:tr>
            <w:tr w:rsidR="005C1000" w:rsidRPr="00511B84" w14:paraId="6F407FF1" w14:textId="77777777" w:rsidTr="00962220">
              <w:trPr>
                <w:ins w:id="294" w:author="Robert Martin" w:date="2024-03-28T13:20:00Z" w16du:dateUtc="2024-03-28T13:20:00Z"/>
              </w:trPr>
              <w:tc>
                <w:tcPr>
                  <w:tcW w:w="1797" w:type="dxa"/>
                </w:tcPr>
                <w:p w14:paraId="41981C2A" w14:textId="77777777" w:rsidR="005C1000" w:rsidRPr="00CE32B6" w:rsidRDefault="005C1000" w:rsidP="00962220">
                  <w:pPr>
                    <w:rPr>
                      <w:ins w:id="295" w:author="Robert Martin" w:date="2024-03-28T13:20:00Z" w16du:dateUtc="2024-03-28T13:20:00Z"/>
                      <w:rFonts w:cstheme="minorHAnsi"/>
                    </w:rPr>
                  </w:pPr>
                  <w:ins w:id="296" w:author="Robert Martin" w:date="2024-03-28T13:20:00Z" w16du:dateUtc="2024-03-28T13:20:00Z">
                    <w:r>
                      <w:rPr>
                        <w:rFonts w:cstheme="minorHAnsi"/>
                      </w:rPr>
                      <w:t>None</w:t>
                    </w:r>
                  </w:ins>
                </w:p>
              </w:tc>
              <w:tc>
                <w:tcPr>
                  <w:tcW w:w="2486" w:type="dxa"/>
                </w:tcPr>
                <w:p w14:paraId="037D5599" w14:textId="77777777" w:rsidR="005C1000" w:rsidRPr="00CE32B6" w:rsidRDefault="005C1000" w:rsidP="00962220">
                  <w:pPr>
                    <w:adjustRightInd w:val="0"/>
                    <w:rPr>
                      <w:ins w:id="297" w:author="Robert Martin" w:date="2024-03-28T13:20:00Z" w16du:dateUtc="2024-03-28T13:20:00Z"/>
                      <w:rFonts w:cstheme="minorHAnsi"/>
                    </w:rPr>
                  </w:pPr>
                </w:p>
              </w:tc>
              <w:tc>
                <w:tcPr>
                  <w:tcW w:w="4221" w:type="dxa"/>
                </w:tcPr>
                <w:p w14:paraId="7A4975FE" w14:textId="77777777" w:rsidR="005C1000" w:rsidRPr="00CE32B6" w:rsidRDefault="005C1000" w:rsidP="00962220">
                  <w:pPr>
                    <w:adjustRightInd w:val="0"/>
                    <w:rPr>
                      <w:ins w:id="298" w:author="Robert Martin" w:date="2024-03-28T13:20:00Z" w16du:dateUtc="2024-03-28T13:20:00Z"/>
                      <w:rFonts w:cstheme="minorHAnsi"/>
                    </w:rPr>
                  </w:pPr>
                </w:p>
              </w:tc>
            </w:tr>
          </w:tbl>
          <w:p w14:paraId="18792555" w14:textId="77777777" w:rsidR="005C1000" w:rsidRPr="009C080C" w:rsidRDefault="005C1000" w:rsidP="00962220">
            <w:pPr>
              <w:tabs>
                <w:tab w:val="left" w:pos="2850"/>
              </w:tabs>
              <w:rPr>
                <w:ins w:id="299" w:author="Robert Martin" w:date="2024-03-28T13:20:00Z" w16du:dateUtc="2024-03-28T13:20:00Z"/>
                <w:rFonts w:cstheme="minorHAnsi"/>
                <w:b/>
              </w:rPr>
            </w:pPr>
          </w:p>
          <w:p w14:paraId="7A99ED31" w14:textId="77777777" w:rsidR="005C1000" w:rsidRPr="009C080C" w:rsidRDefault="005C1000" w:rsidP="005C1000">
            <w:pPr>
              <w:pStyle w:val="ListParagraph"/>
              <w:widowControl w:val="0"/>
              <w:numPr>
                <w:ilvl w:val="0"/>
                <w:numId w:val="39"/>
              </w:numPr>
              <w:tabs>
                <w:tab w:val="left" w:pos="2850"/>
              </w:tabs>
              <w:autoSpaceDE w:val="0"/>
              <w:autoSpaceDN w:val="0"/>
              <w:spacing w:line="268" w:lineRule="exact"/>
              <w:contextualSpacing w:val="0"/>
              <w:rPr>
                <w:ins w:id="300" w:author="Robert Martin" w:date="2024-03-28T13:20:00Z" w16du:dateUtc="2024-03-28T13:20:00Z"/>
                <w:rFonts w:cstheme="minorHAnsi"/>
                <w:b/>
              </w:rPr>
            </w:pPr>
            <w:ins w:id="301" w:author="Robert Martin" w:date="2024-03-28T13:20:00Z" w16du:dateUtc="2024-03-28T13:20:00Z">
              <w:r w:rsidRPr="009C080C">
                <w:rPr>
                  <w:rFonts w:cstheme="minorHAnsi"/>
                  <w:b/>
                </w:rPr>
                <w:t xml:space="preserve">Decisions made by Mid Devon District Council since the last </w:t>
              </w:r>
              <w:proofErr w:type="gramStart"/>
              <w:r w:rsidRPr="009C080C">
                <w:rPr>
                  <w:rFonts w:cstheme="minorHAnsi"/>
                  <w:b/>
                </w:rPr>
                <w:t>meeting</w:t>
              </w:r>
              <w:proofErr w:type="gramEnd"/>
            </w:ins>
          </w:p>
          <w:tbl>
            <w:tblPr>
              <w:tblStyle w:val="TableGrid"/>
              <w:tblW w:w="0" w:type="auto"/>
              <w:tblLook w:val="04A0" w:firstRow="1" w:lastRow="0" w:firstColumn="1" w:lastColumn="0" w:noHBand="0" w:noVBand="1"/>
            </w:tblPr>
            <w:tblGrid>
              <w:gridCol w:w="1831"/>
              <w:gridCol w:w="2402"/>
              <w:gridCol w:w="2594"/>
              <w:gridCol w:w="1677"/>
            </w:tblGrid>
            <w:tr w:rsidR="005C1000" w:rsidRPr="009C080C" w14:paraId="438E1F82" w14:textId="77777777" w:rsidTr="00962220">
              <w:trPr>
                <w:ins w:id="302" w:author="Robert Martin" w:date="2024-03-28T13:20:00Z" w16du:dateUtc="2024-03-28T13:20:00Z"/>
              </w:trPr>
              <w:tc>
                <w:tcPr>
                  <w:tcW w:w="1831" w:type="dxa"/>
                </w:tcPr>
                <w:p w14:paraId="7E2D5D4B" w14:textId="77777777" w:rsidR="005C1000" w:rsidRPr="009C080C" w:rsidRDefault="005C1000" w:rsidP="00962220">
                  <w:pPr>
                    <w:tabs>
                      <w:tab w:val="left" w:pos="2850"/>
                    </w:tabs>
                    <w:jc w:val="center"/>
                    <w:rPr>
                      <w:ins w:id="303" w:author="Robert Martin" w:date="2024-03-28T13:20:00Z" w16du:dateUtc="2024-03-28T13:20:00Z"/>
                      <w:rFonts w:cstheme="minorHAnsi"/>
                      <w:b/>
                    </w:rPr>
                  </w:pPr>
                  <w:ins w:id="304" w:author="Robert Martin" w:date="2024-03-28T13:20:00Z" w16du:dateUtc="2024-03-28T13:20:00Z">
                    <w:r w:rsidRPr="009C080C">
                      <w:rPr>
                        <w:rFonts w:cstheme="minorHAnsi"/>
                        <w:b/>
                      </w:rPr>
                      <w:t>Reference</w:t>
                    </w:r>
                  </w:ins>
                </w:p>
              </w:tc>
              <w:tc>
                <w:tcPr>
                  <w:tcW w:w="2402" w:type="dxa"/>
                </w:tcPr>
                <w:p w14:paraId="2D61070D" w14:textId="77777777" w:rsidR="005C1000" w:rsidRPr="009C080C" w:rsidRDefault="005C1000" w:rsidP="00962220">
                  <w:pPr>
                    <w:tabs>
                      <w:tab w:val="left" w:pos="2850"/>
                    </w:tabs>
                    <w:jc w:val="center"/>
                    <w:rPr>
                      <w:ins w:id="305" w:author="Robert Martin" w:date="2024-03-28T13:20:00Z" w16du:dateUtc="2024-03-28T13:20:00Z"/>
                      <w:rFonts w:cstheme="minorHAnsi"/>
                      <w:b/>
                    </w:rPr>
                  </w:pPr>
                  <w:ins w:id="306" w:author="Robert Martin" w:date="2024-03-28T13:20:00Z" w16du:dateUtc="2024-03-28T13:20:00Z">
                    <w:r w:rsidRPr="009C080C">
                      <w:rPr>
                        <w:rFonts w:cstheme="minorHAnsi"/>
                        <w:b/>
                      </w:rPr>
                      <w:t>Location</w:t>
                    </w:r>
                  </w:ins>
                </w:p>
              </w:tc>
              <w:tc>
                <w:tcPr>
                  <w:tcW w:w="2594" w:type="dxa"/>
                </w:tcPr>
                <w:p w14:paraId="7E583A7C" w14:textId="77777777" w:rsidR="005C1000" w:rsidRPr="009C080C" w:rsidRDefault="005C1000" w:rsidP="00962220">
                  <w:pPr>
                    <w:tabs>
                      <w:tab w:val="left" w:pos="2850"/>
                    </w:tabs>
                    <w:jc w:val="center"/>
                    <w:rPr>
                      <w:ins w:id="307" w:author="Robert Martin" w:date="2024-03-28T13:20:00Z" w16du:dateUtc="2024-03-28T13:20:00Z"/>
                      <w:rFonts w:cstheme="minorHAnsi"/>
                      <w:b/>
                    </w:rPr>
                  </w:pPr>
                  <w:ins w:id="308" w:author="Robert Martin" w:date="2024-03-28T13:20:00Z" w16du:dateUtc="2024-03-28T13:20:00Z">
                    <w:r w:rsidRPr="009C080C">
                      <w:rPr>
                        <w:rFonts w:cstheme="minorHAnsi"/>
                        <w:b/>
                      </w:rPr>
                      <w:t>Proposal</w:t>
                    </w:r>
                  </w:ins>
                </w:p>
              </w:tc>
              <w:tc>
                <w:tcPr>
                  <w:tcW w:w="1677" w:type="dxa"/>
                </w:tcPr>
                <w:p w14:paraId="19C8B32A" w14:textId="77777777" w:rsidR="005C1000" w:rsidRPr="009C080C" w:rsidRDefault="005C1000" w:rsidP="00962220">
                  <w:pPr>
                    <w:tabs>
                      <w:tab w:val="left" w:pos="2850"/>
                    </w:tabs>
                    <w:jc w:val="center"/>
                    <w:rPr>
                      <w:ins w:id="309" w:author="Robert Martin" w:date="2024-03-28T13:20:00Z" w16du:dateUtc="2024-03-28T13:20:00Z"/>
                      <w:rFonts w:cstheme="minorHAnsi"/>
                      <w:b/>
                    </w:rPr>
                  </w:pPr>
                  <w:ins w:id="310" w:author="Robert Martin" w:date="2024-03-28T13:20:00Z" w16du:dateUtc="2024-03-28T13:20:00Z">
                    <w:r w:rsidRPr="009C080C">
                      <w:rPr>
                        <w:rFonts w:cstheme="minorHAnsi"/>
                        <w:b/>
                      </w:rPr>
                      <w:t>Decision</w:t>
                    </w:r>
                  </w:ins>
                </w:p>
              </w:tc>
            </w:tr>
            <w:tr w:rsidR="005C1000" w:rsidRPr="009C080C" w14:paraId="1F3F3BDF" w14:textId="77777777" w:rsidTr="00962220">
              <w:trPr>
                <w:ins w:id="311" w:author="Robert Martin" w:date="2024-03-28T13:20:00Z" w16du:dateUtc="2024-03-28T13:20:00Z"/>
              </w:trPr>
              <w:tc>
                <w:tcPr>
                  <w:tcW w:w="1831" w:type="dxa"/>
                </w:tcPr>
                <w:p w14:paraId="3E5BA27B" w14:textId="77777777" w:rsidR="005C1000" w:rsidRPr="00941F34" w:rsidRDefault="005C1000" w:rsidP="00962220">
                  <w:pPr>
                    <w:rPr>
                      <w:ins w:id="312" w:author="Robert Martin" w:date="2024-03-28T13:20:00Z" w16du:dateUtc="2024-03-28T13:20:00Z"/>
                      <w:rFonts w:cstheme="minorHAnsi"/>
                    </w:rPr>
                  </w:pPr>
                  <w:ins w:id="313" w:author="Robert Martin" w:date="2024-03-28T13:20:00Z" w16du:dateUtc="2024-03-28T13:20:00Z">
                    <w:r w:rsidRPr="00941F34">
                      <w:rPr>
                        <w:rFonts w:cstheme="minorHAnsi"/>
                      </w:rPr>
                      <w:t>24/00240/CAT</w:t>
                    </w:r>
                  </w:ins>
                </w:p>
              </w:tc>
              <w:tc>
                <w:tcPr>
                  <w:tcW w:w="2402" w:type="dxa"/>
                </w:tcPr>
                <w:p w14:paraId="5C7523DF" w14:textId="77777777" w:rsidR="005C1000" w:rsidRPr="00941F34" w:rsidRDefault="005C1000" w:rsidP="00962220">
                  <w:pPr>
                    <w:pStyle w:val="Default"/>
                    <w:rPr>
                      <w:ins w:id="314" w:author="Robert Martin" w:date="2024-03-28T13:20:00Z" w16du:dateUtc="2024-03-28T13:20:00Z"/>
                      <w:rFonts w:asciiTheme="minorHAnsi" w:hAnsiTheme="minorHAnsi" w:cstheme="minorHAnsi"/>
                      <w:sz w:val="22"/>
                      <w:szCs w:val="22"/>
                    </w:rPr>
                  </w:pPr>
                  <w:ins w:id="315" w:author="Robert Martin" w:date="2024-03-28T13:20:00Z" w16du:dateUtc="2024-03-28T13:20:00Z">
                    <w:r w:rsidRPr="00941F34">
                      <w:rPr>
                        <w:rFonts w:asciiTheme="minorHAnsi" w:hAnsiTheme="minorHAnsi" w:cstheme="minorHAnsi"/>
                        <w:sz w:val="22"/>
                        <w:szCs w:val="22"/>
                      </w:rPr>
                      <w:t>St James Church Chawleigh Devon</w:t>
                    </w:r>
                  </w:ins>
                </w:p>
              </w:tc>
              <w:tc>
                <w:tcPr>
                  <w:tcW w:w="2594" w:type="dxa"/>
                </w:tcPr>
                <w:p w14:paraId="14EDFE07" w14:textId="77777777" w:rsidR="005C1000" w:rsidRPr="00941F34" w:rsidRDefault="005C1000" w:rsidP="00962220">
                  <w:pPr>
                    <w:pStyle w:val="Default"/>
                    <w:rPr>
                      <w:ins w:id="316" w:author="Robert Martin" w:date="2024-03-28T13:20:00Z" w16du:dateUtc="2024-03-28T13:20:00Z"/>
                      <w:rFonts w:asciiTheme="minorHAnsi" w:hAnsiTheme="minorHAnsi" w:cstheme="minorHAnsi"/>
                      <w:sz w:val="22"/>
                      <w:szCs w:val="22"/>
                    </w:rPr>
                  </w:pPr>
                  <w:ins w:id="317" w:author="Robert Martin" w:date="2024-03-28T13:20:00Z" w16du:dateUtc="2024-03-28T13:20:00Z">
                    <w:r w:rsidRPr="00941F34">
                      <w:rPr>
                        <w:rFonts w:asciiTheme="minorHAnsi" w:hAnsiTheme="minorHAnsi" w:cstheme="minorHAnsi"/>
                        <w:sz w:val="22"/>
                        <w:szCs w:val="22"/>
                      </w:rPr>
                      <w:t>Notification of intention to carry out crown reductions/lifts/removal of dead wood from 16 Beach, 7 Lime, 3 Yew, 4 Horse Chestnut and 1 Sweet Chestnut in a Conservation Area</w:t>
                    </w:r>
                  </w:ins>
                </w:p>
              </w:tc>
              <w:tc>
                <w:tcPr>
                  <w:tcW w:w="1677" w:type="dxa"/>
                </w:tcPr>
                <w:p w14:paraId="0937081F" w14:textId="77777777" w:rsidR="005C1000" w:rsidRPr="00D32F2B" w:rsidRDefault="005C1000" w:rsidP="00962220">
                  <w:pPr>
                    <w:adjustRightInd w:val="0"/>
                    <w:rPr>
                      <w:ins w:id="318" w:author="Robert Martin" w:date="2024-03-28T13:20:00Z" w16du:dateUtc="2024-03-28T13:20:00Z"/>
                      <w:rFonts w:cstheme="minorHAnsi"/>
                    </w:rPr>
                  </w:pPr>
                  <w:ins w:id="319" w:author="Robert Martin" w:date="2024-03-28T13:20:00Z" w16du:dateUtc="2024-03-28T13:20:00Z">
                    <w:r>
                      <w:rPr>
                        <w:rFonts w:cstheme="minorHAnsi"/>
                      </w:rPr>
                      <w:t xml:space="preserve">MDDC has </w:t>
                    </w:r>
                    <w:r w:rsidRPr="00941F34">
                      <w:rPr>
                        <w:rFonts w:cstheme="minorHAnsi"/>
                        <w:b/>
                        <w:bCs/>
                      </w:rPr>
                      <w:t>No Objection</w:t>
                    </w:r>
                    <w:r>
                      <w:rPr>
                        <w:rFonts w:cstheme="minorHAnsi"/>
                      </w:rPr>
                      <w:t xml:space="preserve"> to the work</w:t>
                    </w:r>
                  </w:ins>
                </w:p>
              </w:tc>
            </w:tr>
          </w:tbl>
          <w:p w14:paraId="57E88CBD" w14:textId="77777777" w:rsidR="005C1000" w:rsidRPr="009C080C" w:rsidRDefault="005C1000" w:rsidP="00962220">
            <w:pPr>
              <w:tabs>
                <w:tab w:val="left" w:pos="2850"/>
              </w:tabs>
              <w:rPr>
                <w:ins w:id="320" w:author="Robert Martin" w:date="2024-03-28T13:20:00Z" w16du:dateUtc="2024-03-28T13:20:00Z"/>
                <w:rFonts w:cstheme="minorHAnsi"/>
                <w:b/>
              </w:rPr>
            </w:pPr>
          </w:p>
          <w:p w14:paraId="0F6C0761" w14:textId="77777777" w:rsidR="005C1000" w:rsidRPr="009C080C" w:rsidRDefault="005C1000" w:rsidP="005C1000">
            <w:pPr>
              <w:pStyle w:val="ListParagraph"/>
              <w:widowControl w:val="0"/>
              <w:numPr>
                <w:ilvl w:val="0"/>
                <w:numId w:val="39"/>
              </w:numPr>
              <w:tabs>
                <w:tab w:val="left" w:pos="2850"/>
              </w:tabs>
              <w:autoSpaceDE w:val="0"/>
              <w:autoSpaceDN w:val="0"/>
              <w:spacing w:line="268" w:lineRule="exact"/>
              <w:contextualSpacing w:val="0"/>
              <w:rPr>
                <w:ins w:id="321" w:author="Robert Martin" w:date="2024-03-28T13:20:00Z" w16du:dateUtc="2024-03-28T13:20:00Z"/>
                <w:rFonts w:cstheme="minorHAnsi"/>
                <w:b/>
              </w:rPr>
            </w:pPr>
            <w:ins w:id="322" w:author="Robert Martin" w:date="2024-03-28T13:20:00Z" w16du:dateUtc="2024-03-28T13:20:00Z">
              <w:r w:rsidRPr="009C080C">
                <w:rPr>
                  <w:rFonts w:cstheme="minorHAnsi"/>
                  <w:b/>
                </w:rPr>
                <w:t>Other Planning Matters</w:t>
              </w:r>
            </w:ins>
          </w:p>
          <w:p w14:paraId="3E63CA1D" w14:textId="77777777" w:rsidR="005C1000" w:rsidRDefault="005C1000" w:rsidP="00962220">
            <w:pPr>
              <w:pStyle w:val="ListParagraph"/>
              <w:tabs>
                <w:tab w:val="left" w:pos="2850"/>
              </w:tabs>
              <w:rPr>
                <w:ins w:id="323" w:author="Robert Martin" w:date="2024-03-28T13:20:00Z" w16du:dateUtc="2024-03-28T13:20:00Z"/>
                <w:rFonts w:cstheme="minorHAnsi"/>
                <w:bCs/>
              </w:rPr>
            </w:pPr>
            <w:ins w:id="324" w:author="Robert Martin" w:date="2024-03-28T13:20:00Z" w16du:dateUtc="2024-03-28T13:20:00Z">
              <w:r>
                <w:rPr>
                  <w:rFonts w:cstheme="minorHAnsi"/>
                  <w:bCs/>
                </w:rPr>
                <w:t>None</w:t>
              </w:r>
            </w:ins>
          </w:p>
          <w:p w14:paraId="154D8504" w14:textId="77777777" w:rsidR="005C1000" w:rsidRPr="009C080C" w:rsidRDefault="005C1000" w:rsidP="00962220">
            <w:pPr>
              <w:pStyle w:val="ListParagraph"/>
              <w:tabs>
                <w:tab w:val="left" w:pos="2850"/>
              </w:tabs>
              <w:rPr>
                <w:ins w:id="325" w:author="Robert Martin" w:date="2024-03-28T13:20:00Z" w16du:dateUtc="2024-03-28T13:20:00Z"/>
                <w:rFonts w:cstheme="minorHAnsi"/>
                <w:bCs/>
              </w:rPr>
            </w:pPr>
          </w:p>
        </w:tc>
      </w:tr>
      <w:tr w:rsidR="005C1000" w:rsidRPr="009C080C" w14:paraId="4F36A5F5" w14:textId="77777777" w:rsidTr="00962220">
        <w:trPr>
          <w:trHeight w:val="274"/>
          <w:ins w:id="326" w:author="Robert Martin" w:date="2024-03-28T13:20:00Z" w16du:dateUtc="2024-03-28T13:20:00Z"/>
        </w:trPr>
        <w:tc>
          <w:tcPr>
            <w:tcW w:w="1242" w:type="dxa"/>
          </w:tcPr>
          <w:p w14:paraId="1B8620AA" w14:textId="77777777" w:rsidR="005C1000" w:rsidRPr="009C080C" w:rsidRDefault="005C1000" w:rsidP="00962220">
            <w:pPr>
              <w:tabs>
                <w:tab w:val="left" w:pos="2850"/>
              </w:tabs>
              <w:rPr>
                <w:ins w:id="327" w:author="Robert Martin" w:date="2024-03-28T13:20:00Z" w16du:dateUtc="2024-03-28T13:20:00Z"/>
                <w:rFonts w:cstheme="minorHAnsi"/>
                <w:b/>
              </w:rPr>
            </w:pPr>
            <w:ins w:id="328" w:author="Robert Martin" w:date="2024-03-28T13:20:00Z" w16du:dateUtc="2024-03-28T13:20:00Z">
              <w:r w:rsidRPr="00BD59E9">
                <w:rPr>
                  <w:rFonts w:cstheme="minorHAnsi"/>
                  <w:b/>
                </w:rPr>
                <w:t>2324-</w:t>
              </w:r>
              <w:r>
                <w:rPr>
                  <w:rFonts w:cstheme="minorHAnsi"/>
                  <w:b/>
                </w:rPr>
                <w:t>184</w:t>
              </w:r>
            </w:ins>
          </w:p>
        </w:tc>
        <w:tc>
          <w:tcPr>
            <w:tcW w:w="8730" w:type="dxa"/>
          </w:tcPr>
          <w:p w14:paraId="039FE7E9" w14:textId="77777777" w:rsidR="005C1000" w:rsidRPr="009C080C" w:rsidRDefault="005C1000" w:rsidP="00962220">
            <w:pPr>
              <w:tabs>
                <w:tab w:val="left" w:pos="2850"/>
              </w:tabs>
              <w:rPr>
                <w:ins w:id="329" w:author="Robert Martin" w:date="2024-03-28T13:20:00Z" w16du:dateUtc="2024-03-28T13:20:00Z"/>
                <w:rFonts w:cstheme="minorHAnsi"/>
                <w:b/>
              </w:rPr>
            </w:pPr>
            <w:ins w:id="330" w:author="Robert Martin" w:date="2024-03-28T13:20:00Z" w16du:dateUtc="2024-03-28T13:20:00Z">
              <w:r w:rsidRPr="009C080C">
                <w:rPr>
                  <w:rFonts w:cstheme="minorHAnsi"/>
                  <w:b/>
                </w:rPr>
                <w:t>DATE OF NEXT MEETING</w:t>
              </w:r>
            </w:ins>
          </w:p>
          <w:p w14:paraId="28909A6E" w14:textId="77777777" w:rsidR="005C1000" w:rsidRDefault="005C1000" w:rsidP="00962220">
            <w:pPr>
              <w:tabs>
                <w:tab w:val="left" w:pos="2850"/>
              </w:tabs>
              <w:rPr>
                <w:rFonts w:cstheme="minorHAnsi"/>
              </w:rPr>
            </w:pPr>
            <w:ins w:id="331" w:author="Robert Martin" w:date="2024-03-28T13:20:00Z" w16du:dateUtc="2024-03-28T13:20:00Z">
              <w:r w:rsidRPr="009C080C">
                <w:rPr>
                  <w:rFonts w:cstheme="minorHAnsi"/>
                </w:rPr>
                <w:t xml:space="preserve">The </w:t>
              </w:r>
              <w:r>
                <w:rPr>
                  <w:rFonts w:cstheme="minorHAnsi"/>
                </w:rPr>
                <w:t>next</w:t>
              </w:r>
              <w:r w:rsidRPr="009C080C">
                <w:rPr>
                  <w:rFonts w:cstheme="minorHAnsi"/>
                </w:rPr>
                <w:t xml:space="preserve"> meeting of Chawleigh Parish Council is </w:t>
              </w:r>
              <w:r>
                <w:rPr>
                  <w:rFonts w:cstheme="minorHAnsi"/>
                </w:rPr>
                <w:t xml:space="preserve">the Annual Meeting </w:t>
              </w:r>
              <w:r w:rsidRPr="009C080C">
                <w:rPr>
                  <w:rFonts w:cstheme="minorHAnsi"/>
                </w:rPr>
                <w:t xml:space="preserve">scheduled to be Wednesday </w:t>
              </w:r>
              <w:r>
                <w:rPr>
                  <w:rFonts w:cstheme="minorHAnsi"/>
                </w:rPr>
                <w:t>15</w:t>
              </w:r>
              <w:r w:rsidRPr="00356018">
                <w:rPr>
                  <w:rFonts w:cstheme="minorHAnsi"/>
                  <w:vertAlign w:val="superscript"/>
                </w:rPr>
                <w:t>th</w:t>
              </w:r>
              <w:r>
                <w:rPr>
                  <w:rFonts w:cstheme="minorHAnsi"/>
                </w:rPr>
                <w:t xml:space="preserve"> May 2024</w:t>
              </w:r>
              <w:r w:rsidRPr="009C080C">
                <w:rPr>
                  <w:rFonts w:cstheme="minorHAnsi"/>
                </w:rPr>
                <w:t>, in Chawleigh Village Hall at 7.30pm.</w:t>
              </w:r>
            </w:ins>
          </w:p>
          <w:p w14:paraId="231942AA" w14:textId="77777777" w:rsidR="00E94DE4" w:rsidRDefault="00E94DE4" w:rsidP="00962220">
            <w:pPr>
              <w:tabs>
                <w:tab w:val="left" w:pos="2850"/>
              </w:tabs>
              <w:rPr>
                <w:rFonts w:cstheme="minorHAnsi"/>
              </w:rPr>
            </w:pPr>
          </w:p>
          <w:p w14:paraId="55F51759" w14:textId="706B29D1" w:rsidR="00E94DE4" w:rsidRPr="009C080C" w:rsidRDefault="00E94DE4" w:rsidP="00962220">
            <w:pPr>
              <w:tabs>
                <w:tab w:val="left" w:pos="2850"/>
              </w:tabs>
              <w:rPr>
                <w:ins w:id="332" w:author="Robert Martin" w:date="2024-03-28T13:20:00Z" w16du:dateUtc="2024-03-28T13:20:00Z"/>
                <w:rFonts w:cstheme="minorHAnsi"/>
              </w:rPr>
            </w:pPr>
            <w:r>
              <w:rPr>
                <w:rFonts w:cstheme="minorHAnsi"/>
              </w:rPr>
              <w:t xml:space="preserve">The </w:t>
            </w:r>
            <w:r w:rsidRPr="00E94DE4">
              <w:rPr>
                <w:rFonts w:cstheme="minorHAnsi"/>
                <w:b/>
                <w:bCs/>
              </w:rPr>
              <w:t>Annual Parish Meeting</w:t>
            </w:r>
            <w:r>
              <w:rPr>
                <w:rFonts w:cstheme="minorHAnsi"/>
              </w:rPr>
              <w:t xml:space="preserve"> would take place on 15</w:t>
            </w:r>
            <w:r w:rsidRPr="00E94DE4">
              <w:rPr>
                <w:rFonts w:cstheme="minorHAnsi"/>
                <w:vertAlign w:val="superscript"/>
              </w:rPr>
              <w:t>th</w:t>
            </w:r>
            <w:r>
              <w:rPr>
                <w:rFonts w:cstheme="minorHAnsi"/>
              </w:rPr>
              <w:t xml:space="preserve"> May 2024 starting at 7.00pm. Cllr. Martin would contact the other village organisations and invite them to make a presentation at this meeting.</w:t>
            </w:r>
          </w:p>
          <w:p w14:paraId="4E813E0F" w14:textId="77777777" w:rsidR="005C1000" w:rsidRPr="009C080C" w:rsidRDefault="005C1000" w:rsidP="00962220">
            <w:pPr>
              <w:tabs>
                <w:tab w:val="left" w:pos="2850"/>
              </w:tabs>
              <w:rPr>
                <w:ins w:id="333" w:author="Robert Martin" w:date="2024-03-28T13:20:00Z" w16du:dateUtc="2024-03-28T13:20:00Z"/>
                <w:rFonts w:cstheme="minorHAnsi"/>
              </w:rPr>
            </w:pPr>
          </w:p>
        </w:tc>
      </w:tr>
      <w:tr w:rsidR="005C1000" w:rsidRPr="009C080C" w14:paraId="76360A3D" w14:textId="77777777" w:rsidTr="00962220">
        <w:trPr>
          <w:trHeight w:val="274"/>
          <w:ins w:id="334" w:author="Robert Martin" w:date="2024-03-28T13:20:00Z" w16du:dateUtc="2024-03-28T13:20:00Z"/>
        </w:trPr>
        <w:tc>
          <w:tcPr>
            <w:tcW w:w="1242" w:type="dxa"/>
          </w:tcPr>
          <w:p w14:paraId="7E89800B" w14:textId="77777777" w:rsidR="005C1000" w:rsidRPr="009C080C" w:rsidRDefault="005C1000" w:rsidP="00962220">
            <w:pPr>
              <w:tabs>
                <w:tab w:val="left" w:pos="2850"/>
              </w:tabs>
              <w:rPr>
                <w:ins w:id="335" w:author="Robert Martin" w:date="2024-03-28T13:20:00Z" w16du:dateUtc="2024-03-28T13:20:00Z"/>
                <w:rFonts w:cstheme="minorHAnsi"/>
                <w:b/>
              </w:rPr>
            </w:pPr>
            <w:ins w:id="336" w:author="Robert Martin" w:date="2024-03-28T13:20:00Z" w16du:dateUtc="2024-03-28T13:20:00Z">
              <w:r w:rsidRPr="00BD59E9">
                <w:rPr>
                  <w:rFonts w:cstheme="minorHAnsi"/>
                  <w:b/>
                </w:rPr>
                <w:t>2324-</w:t>
              </w:r>
              <w:r>
                <w:rPr>
                  <w:rFonts w:cstheme="minorHAnsi"/>
                  <w:b/>
                </w:rPr>
                <w:t>185</w:t>
              </w:r>
            </w:ins>
          </w:p>
        </w:tc>
        <w:tc>
          <w:tcPr>
            <w:tcW w:w="8730" w:type="dxa"/>
          </w:tcPr>
          <w:p w14:paraId="2AD6812A" w14:textId="77777777" w:rsidR="005C1000" w:rsidRDefault="005C1000" w:rsidP="00962220">
            <w:pPr>
              <w:tabs>
                <w:tab w:val="left" w:pos="2850"/>
              </w:tabs>
              <w:rPr>
                <w:rFonts w:cstheme="minorHAnsi"/>
                <w:b/>
              </w:rPr>
            </w:pPr>
            <w:ins w:id="337" w:author="Robert Martin" w:date="2024-03-28T13:20:00Z" w16du:dateUtc="2024-03-28T13:20:00Z">
              <w:r w:rsidRPr="009C080C">
                <w:rPr>
                  <w:rFonts w:cstheme="minorHAnsi"/>
                  <w:b/>
                </w:rPr>
                <w:t>MEETING CLOSURE</w:t>
              </w:r>
            </w:ins>
          </w:p>
          <w:p w14:paraId="7C02103E" w14:textId="5F7B2262" w:rsidR="005C1000" w:rsidRPr="005C1000" w:rsidRDefault="005C1000" w:rsidP="00962220">
            <w:pPr>
              <w:tabs>
                <w:tab w:val="left" w:pos="2850"/>
              </w:tabs>
              <w:rPr>
                <w:ins w:id="338" w:author="Robert Martin" w:date="2024-03-28T13:20:00Z" w16du:dateUtc="2024-03-28T13:20:00Z"/>
                <w:rFonts w:cstheme="minorHAnsi"/>
                <w:bCs/>
              </w:rPr>
            </w:pPr>
            <w:r>
              <w:rPr>
                <w:rFonts w:cstheme="minorHAnsi"/>
                <w:bCs/>
              </w:rPr>
              <w:t>The meeting closed at 8.45pm</w:t>
            </w:r>
          </w:p>
        </w:tc>
      </w:tr>
    </w:tbl>
    <w:p w14:paraId="1233BFC6" w14:textId="77777777" w:rsidR="005C1000" w:rsidRPr="009C080C" w:rsidRDefault="005C1000" w:rsidP="005C1000">
      <w:pPr>
        <w:rPr>
          <w:ins w:id="339" w:author="Robert Martin" w:date="2024-03-28T13:20:00Z" w16du:dateUtc="2024-03-28T13:20:00Z"/>
          <w:rFonts w:cstheme="minorHAnsi"/>
        </w:rPr>
      </w:pPr>
    </w:p>
    <w:p w14:paraId="6307D89E" w14:textId="77777777" w:rsidR="005C1000" w:rsidRDefault="005C1000" w:rsidP="001B5CD2">
      <w:pPr>
        <w:pStyle w:val="NoSpacing"/>
        <w:jc w:val="center"/>
        <w:rPr>
          <w:rFonts w:ascii="Arial" w:hAnsi="Arial" w:cs="Arial"/>
          <w:b/>
          <w:sz w:val="28"/>
          <w:szCs w:val="28"/>
        </w:rPr>
      </w:pPr>
    </w:p>
    <w:p w14:paraId="0D4F9C2C" w14:textId="77777777" w:rsidR="00C112A5" w:rsidRDefault="00C112A5" w:rsidP="001B5CD2">
      <w:pPr>
        <w:pStyle w:val="NoSpacing"/>
        <w:jc w:val="center"/>
        <w:rPr>
          <w:rFonts w:ascii="Arial" w:hAnsi="Arial" w:cs="Arial"/>
          <w:b/>
          <w:sz w:val="28"/>
          <w:szCs w:val="28"/>
        </w:rPr>
      </w:pPr>
    </w:p>
    <w:p w14:paraId="75646F25" w14:textId="2C20B38E" w:rsidR="004630D8" w:rsidRPr="0017714A" w:rsidRDefault="00BE2463" w:rsidP="00B5435C">
      <w:pPr>
        <w:pStyle w:val="NoSpacing"/>
        <w:rPr>
          <w:rFonts w:cstheme="minorHAnsi"/>
        </w:rPr>
      </w:pPr>
      <w:proofErr w:type="gramStart"/>
      <w:r>
        <w:rPr>
          <w:rFonts w:cstheme="minorHAnsi"/>
        </w:rPr>
        <w:t>S</w:t>
      </w:r>
      <w:r w:rsidR="004630D8" w:rsidRPr="0017714A">
        <w:rPr>
          <w:rFonts w:cstheme="minorHAnsi"/>
        </w:rPr>
        <w:t>igned:…</w:t>
      </w:r>
      <w:proofErr w:type="gramEnd"/>
      <w:r w:rsidR="004630D8" w:rsidRPr="0017714A">
        <w:rPr>
          <w:rFonts w:cstheme="minorHAnsi"/>
        </w:rPr>
        <w:t>……………………</w:t>
      </w:r>
      <w:r w:rsidR="00913AA9">
        <w:rPr>
          <w:rFonts w:cstheme="minorHAnsi"/>
        </w:rPr>
        <w:t>…………</w:t>
      </w:r>
    </w:p>
    <w:p w14:paraId="16BEC0C1" w14:textId="77777777" w:rsidR="00913AA9" w:rsidRDefault="00913AA9" w:rsidP="00B5435C">
      <w:pPr>
        <w:pStyle w:val="NoSpacing"/>
        <w:rPr>
          <w:rFonts w:cstheme="minorHAnsi"/>
        </w:rPr>
      </w:pPr>
    </w:p>
    <w:p w14:paraId="132C1252" w14:textId="77777777" w:rsidR="00913AA9" w:rsidRDefault="00913AA9" w:rsidP="00B5435C">
      <w:pPr>
        <w:pStyle w:val="NoSpacing"/>
        <w:rPr>
          <w:rFonts w:cstheme="minorHAnsi"/>
        </w:rPr>
      </w:pPr>
    </w:p>
    <w:p w14:paraId="79806371" w14:textId="4389A92E"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r w:rsidR="00913AA9">
        <w:rPr>
          <w:rFonts w:cstheme="minorHAnsi"/>
        </w:rPr>
        <w:t>…………</w:t>
      </w:r>
    </w:p>
    <w:p w14:paraId="39A80979" w14:textId="77777777" w:rsidR="00913AA9" w:rsidRDefault="00913AA9" w:rsidP="00B5435C">
      <w:pPr>
        <w:pStyle w:val="NoSpacing"/>
        <w:rPr>
          <w:rFonts w:cstheme="minorHAnsi"/>
        </w:rPr>
      </w:pPr>
    </w:p>
    <w:p w14:paraId="5F3808DF" w14:textId="0E6115FF" w:rsidR="004D5C34" w:rsidRDefault="004630D8" w:rsidP="00BE2463">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4D5C34" w:rsidSect="008A1FA4">
      <w:headerReference w:type="default" r:id="rId8"/>
      <w:footerReference w:type="default" r:id="rId9"/>
      <w:pgSz w:w="11906" w:h="16838" w:code="9"/>
      <w:pgMar w:top="1418" w:right="851" w:bottom="1418" w:left="851" w:header="709" w:footer="709"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F802B" w14:textId="77777777" w:rsidR="008A1FA4" w:rsidRDefault="008A1FA4" w:rsidP="00EC0040">
      <w:pPr>
        <w:spacing w:after="0" w:line="240" w:lineRule="auto"/>
      </w:pPr>
      <w:r>
        <w:separator/>
      </w:r>
    </w:p>
  </w:endnote>
  <w:endnote w:type="continuationSeparator" w:id="0">
    <w:p w14:paraId="04B186FD" w14:textId="77777777" w:rsidR="008A1FA4" w:rsidRDefault="008A1FA4"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1923839"/>
      <w:docPartObj>
        <w:docPartGallery w:val="Page Numbers (Bottom of Page)"/>
        <w:docPartUnique/>
      </w:docPartObj>
    </w:sdtPr>
    <w:sdtEndPr>
      <w:rPr>
        <w:color w:val="808080" w:themeColor="background1" w:themeShade="80"/>
        <w:spacing w:val="60"/>
      </w:rPr>
    </w:sdtEndPr>
    <w:sdtContent>
      <w:p w14:paraId="67AE5D10" w14:textId="77777777"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5320" w:rsidRPr="00BE5320">
          <w:rPr>
            <w:b/>
            <w:bCs/>
            <w:noProof/>
          </w:rPr>
          <w:t>44</w:t>
        </w:r>
        <w:r>
          <w:rPr>
            <w:b/>
            <w:bCs/>
            <w:noProof/>
          </w:rPr>
          <w:fldChar w:fldCharType="end"/>
        </w:r>
        <w:r>
          <w:rPr>
            <w:b/>
            <w:bCs/>
          </w:rPr>
          <w:t xml:space="preserve"> | </w:t>
        </w:r>
        <w:r>
          <w:rPr>
            <w:color w:val="808080" w:themeColor="background1" w:themeShade="80"/>
            <w:spacing w:val="60"/>
          </w:rPr>
          <w:t>Page</w:t>
        </w:r>
      </w:p>
    </w:sdtContent>
  </w:sdt>
  <w:p w14:paraId="27350DF9" w14:textId="77777777" w:rsidR="00820578" w:rsidRDefault="00820578" w:rsidP="00820578">
    <w:pPr>
      <w:pStyle w:val="Footer"/>
      <w:tabs>
        <w:tab w:val="clear" w:pos="4513"/>
        <w:tab w:val="clear" w:pos="9026"/>
        <w:tab w:val="left" w:pos="2565"/>
      </w:tabs>
    </w:pPr>
  </w:p>
  <w:p w14:paraId="3965D729" w14:textId="77777777" w:rsidR="003C5FF4" w:rsidRDefault="00820578" w:rsidP="00820578">
    <w:pPr>
      <w:pStyle w:val="Footer"/>
      <w:tabs>
        <w:tab w:val="clear" w:pos="4513"/>
        <w:tab w:val="clear" w:pos="9026"/>
        <w:tab w:val="left" w:pos="2565"/>
      </w:tabs>
    </w:pPr>
    <w:r>
      <w:t>Tel: 07768 829511</w:t>
    </w:r>
    <w:r>
      <w:tab/>
      <w:t xml:space="preserve">email: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6A8F1" w14:textId="77777777" w:rsidR="008A1FA4" w:rsidRDefault="008A1FA4" w:rsidP="00EC0040">
      <w:pPr>
        <w:spacing w:after="0" w:line="240" w:lineRule="auto"/>
      </w:pPr>
      <w:r>
        <w:separator/>
      </w:r>
    </w:p>
  </w:footnote>
  <w:footnote w:type="continuationSeparator" w:id="0">
    <w:p w14:paraId="3B9F3F2B" w14:textId="77777777" w:rsidR="008A1FA4" w:rsidRDefault="008A1FA4"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759A8" w14:textId="77777777" w:rsidR="00BE2463" w:rsidRPr="004E577B" w:rsidRDefault="00BE2463" w:rsidP="00BE2463">
    <w:pPr>
      <w:pStyle w:val="NoSpacing"/>
      <w:rPr>
        <w:rFonts w:ascii="Arial" w:hAnsi="Arial" w:cs="Arial"/>
        <w:sz w:val="32"/>
        <w:szCs w:val="32"/>
        <w:u w:val="single"/>
      </w:rPr>
    </w:pPr>
    <w:r w:rsidRPr="004E577B">
      <w:rPr>
        <w:rFonts w:cstheme="minorHAnsi"/>
        <w:sz w:val="32"/>
        <w:szCs w:val="32"/>
        <w:u w:val="single"/>
      </w:rPr>
      <w:t>Chawleigh Parish Council</w:t>
    </w:r>
  </w:p>
  <w:p w14:paraId="79B75892" w14:textId="77777777" w:rsidR="00BE2463" w:rsidRDefault="00BE2463" w:rsidP="00BE2463">
    <w:pPr>
      <w:pStyle w:val="Header"/>
      <w:jc w:val="center"/>
    </w:pPr>
  </w:p>
  <w:p w14:paraId="09CDD161" w14:textId="53637637" w:rsidR="00BE2463" w:rsidRDefault="00BE2463" w:rsidP="00BE2463">
    <w:pPr>
      <w:pStyle w:val="Header"/>
      <w:jc w:val="center"/>
    </w:pPr>
    <w:r>
      <w:t xml:space="preserve">Wednesday </w:t>
    </w:r>
    <w:r w:rsidR="00703667">
      <w:t>27</w:t>
    </w:r>
    <w:r w:rsidR="00703667" w:rsidRPr="00703667">
      <w:rPr>
        <w:vertAlign w:val="superscript"/>
      </w:rPr>
      <w:t>th</w:t>
    </w:r>
    <w:r w:rsidR="00703667">
      <w:t xml:space="preserve"> March</w:t>
    </w:r>
    <w:r w:rsidR="007337EB">
      <w:t xml:space="preserve"> 2024</w:t>
    </w:r>
    <w:r w:rsidRPr="00677963">
      <w:t xml:space="preserve"> </w:t>
    </w:r>
  </w:p>
  <w:p w14:paraId="38A28911"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0750F"/>
    <w:multiLevelType w:val="hybridMultilevel"/>
    <w:tmpl w:val="2440F5E0"/>
    <w:lvl w:ilvl="0" w:tplc="3858DD42">
      <w:start w:val="1"/>
      <w:numFmt w:val="decimal"/>
      <w:lvlText w:val="%1."/>
      <w:lvlJc w:val="left"/>
      <w:pPr>
        <w:ind w:left="679" w:hanging="567"/>
      </w:pPr>
      <w:rPr>
        <w:rFonts w:ascii="Geneva" w:eastAsia="Geneva" w:hAnsi="Geneva" w:cs="Geneva" w:hint="default"/>
        <w:b w:val="0"/>
        <w:bCs w:val="0"/>
        <w:i w:val="0"/>
        <w:iCs w:val="0"/>
        <w:spacing w:val="0"/>
        <w:w w:val="86"/>
        <w:sz w:val="22"/>
        <w:szCs w:val="22"/>
        <w:lang w:val="en-US" w:eastAsia="en-US" w:bidi="ar-SA"/>
      </w:rPr>
    </w:lvl>
    <w:lvl w:ilvl="1" w:tplc="D6E6F85A">
      <w:start w:val="1"/>
      <w:numFmt w:val="lowerRoman"/>
      <w:lvlText w:val="%2."/>
      <w:lvlJc w:val="left"/>
      <w:pPr>
        <w:ind w:left="1106" w:hanging="399"/>
        <w:jc w:val="right"/>
      </w:pPr>
      <w:rPr>
        <w:rFonts w:ascii="Geneva" w:eastAsia="Geneva" w:hAnsi="Geneva" w:cs="Geneva" w:hint="default"/>
        <w:b w:val="0"/>
        <w:bCs w:val="0"/>
        <w:i w:val="0"/>
        <w:iCs w:val="0"/>
        <w:spacing w:val="0"/>
        <w:w w:val="88"/>
        <w:sz w:val="22"/>
        <w:szCs w:val="22"/>
        <w:lang w:val="en-US" w:eastAsia="en-US" w:bidi="ar-SA"/>
      </w:rPr>
    </w:lvl>
    <w:lvl w:ilvl="2" w:tplc="264EE2D8">
      <w:numFmt w:val="bullet"/>
      <w:lvlText w:val="•"/>
      <w:lvlJc w:val="left"/>
      <w:pPr>
        <w:ind w:left="2058" w:hanging="399"/>
      </w:pPr>
      <w:rPr>
        <w:rFonts w:hint="default"/>
        <w:lang w:val="en-US" w:eastAsia="en-US" w:bidi="ar-SA"/>
      </w:rPr>
    </w:lvl>
    <w:lvl w:ilvl="3" w:tplc="FA366C5C">
      <w:numFmt w:val="bullet"/>
      <w:lvlText w:val="•"/>
      <w:lvlJc w:val="left"/>
      <w:pPr>
        <w:ind w:left="3016" w:hanging="399"/>
      </w:pPr>
      <w:rPr>
        <w:rFonts w:hint="default"/>
        <w:lang w:val="en-US" w:eastAsia="en-US" w:bidi="ar-SA"/>
      </w:rPr>
    </w:lvl>
    <w:lvl w:ilvl="4" w:tplc="82B01C9E">
      <w:numFmt w:val="bullet"/>
      <w:lvlText w:val="•"/>
      <w:lvlJc w:val="left"/>
      <w:pPr>
        <w:ind w:left="3975" w:hanging="399"/>
      </w:pPr>
      <w:rPr>
        <w:rFonts w:hint="default"/>
        <w:lang w:val="en-US" w:eastAsia="en-US" w:bidi="ar-SA"/>
      </w:rPr>
    </w:lvl>
    <w:lvl w:ilvl="5" w:tplc="266C8148">
      <w:numFmt w:val="bullet"/>
      <w:lvlText w:val="•"/>
      <w:lvlJc w:val="left"/>
      <w:pPr>
        <w:ind w:left="4933" w:hanging="399"/>
      </w:pPr>
      <w:rPr>
        <w:rFonts w:hint="default"/>
        <w:lang w:val="en-US" w:eastAsia="en-US" w:bidi="ar-SA"/>
      </w:rPr>
    </w:lvl>
    <w:lvl w:ilvl="6" w:tplc="2CFACA9E">
      <w:numFmt w:val="bullet"/>
      <w:lvlText w:val="•"/>
      <w:lvlJc w:val="left"/>
      <w:pPr>
        <w:ind w:left="5892" w:hanging="399"/>
      </w:pPr>
      <w:rPr>
        <w:rFonts w:hint="default"/>
        <w:lang w:val="en-US" w:eastAsia="en-US" w:bidi="ar-SA"/>
      </w:rPr>
    </w:lvl>
    <w:lvl w:ilvl="7" w:tplc="82C4008A">
      <w:numFmt w:val="bullet"/>
      <w:lvlText w:val="•"/>
      <w:lvlJc w:val="left"/>
      <w:pPr>
        <w:ind w:left="6850" w:hanging="399"/>
      </w:pPr>
      <w:rPr>
        <w:rFonts w:hint="default"/>
        <w:lang w:val="en-US" w:eastAsia="en-US" w:bidi="ar-SA"/>
      </w:rPr>
    </w:lvl>
    <w:lvl w:ilvl="8" w:tplc="30F239C6">
      <w:numFmt w:val="bullet"/>
      <w:lvlText w:val="•"/>
      <w:lvlJc w:val="left"/>
      <w:pPr>
        <w:ind w:left="7809" w:hanging="399"/>
      </w:pPr>
      <w:rPr>
        <w:rFonts w:hint="default"/>
        <w:lang w:val="en-US" w:eastAsia="en-US" w:bidi="ar-SA"/>
      </w:rPr>
    </w:lvl>
  </w:abstractNum>
  <w:abstractNum w:abstractNumId="3"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759C7"/>
    <w:multiLevelType w:val="hybridMultilevel"/>
    <w:tmpl w:val="E31C6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C2E1F"/>
    <w:multiLevelType w:val="hybridMultilevel"/>
    <w:tmpl w:val="2ABE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E1CDD"/>
    <w:multiLevelType w:val="hybridMultilevel"/>
    <w:tmpl w:val="1060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D30E4"/>
    <w:multiLevelType w:val="hybridMultilevel"/>
    <w:tmpl w:val="86784E68"/>
    <w:lvl w:ilvl="0" w:tplc="6AE200E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62FD5"/>
    <w:multiLevelType w:val="hybridMultilevel"/>
    <w:tmpl w:val="5434D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43051"/>
    <w:multiLevelType w:val="hybridMultilevel"/>
    <w:tmpl w:val="80F8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C76793"/>
    <w:multiLevelType w:val="hybridMultilevel"/>
    <w:tmpl w:val="73642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A83F84"/>
    <w:multiLevelType w:val="hybridMultilevel"/>
    <w:tmpl w:val="DAC2C0C0"/>
    <w:lvl w:ilvl="0" w:tplc="1BDC1EA2">
      <w:start w:val="1"/>
      <w:numFmt w:val="decimal"/>
      <w:lvlText w:val="%1."/>
      <w:lvlJc w:val="left"/>
      <w:pPr>
        <w:ind w:left="679" w:hanging="567"/>
      </w:pPr>
      <w:rPr>
        <w:rFonts w:hint="default"/>
        <w:spacing w:val="0"/>
        <w:w w:val="85"/>
        <w:lang w:val="en-US" w:eastAsia="en-US" w:bidi="ar-SA"/>
      </w:rPr>
    </w:lvl>
    <w:lvl w:ilvl="1" w:tplc="B75CCF74">
      <w:numFmt w:val="bullet"/>
      <w:lvlText w:val="•"/>
      <w:lvlJc w:val="left"/>
      <w:pPr>
        <w:ind w:left="1584" w:hanging="567"/>
      </w:pPr>
      <w:rPr>
        <w:rFonts w:hint="default"/>
        <w:lang w:val="en-US" w:eastAsia="en-US" w:bidi="ar-SA"/>
      </w:rPr>
    </w:lvl>
    <w:lvl w:ilvl="2" w:tplc="553E8EC2">
      <w:numFmt w:val="bullet"/>
      <w:lvlText w:val="•"/>
      <w:lvlJc w:val="left"/>
      <w:pPr>
        <w:ind w:left="2489" w:hanging="567"/>
      </w:pPr>
      <w:rPr>
        <w:rFonts w:hint="default"/>
        <w:lang w:val="en-US" w:eastAsia="en-US" w:bidi="ar-SA"/>
      </w:rPr>
    </w:lvl>
    <w:lvl w:ilvl="3" w:tplc="34366A38">
      <w:numFmt w:val="bullet"/>
      <w:lvlText w:val="•"/>
      <w:lvlJc w:val="left"/>
      <w:pPr>
        <w:ind w:left="3393" w:hanging="567"/>
      </w:pPr>
      <w:rPr>
        <w:rFonts w:hint="default"/>
        <w:lang w:val="en-US" w:eastAsia="en-US" w:bidi="ar-SA"/>
      </w:rPr>
    </w:lvl>
    <w:lvl w:ilvl="4" w:tplc="65E09A10">
      <w:numFmt w:val="bullet"/>
      <w:lvlText w:val="•"/>
      <w:lvlJc w:val="left"/>
      <w:pPr>
        <w:ind w:left="4298" w:hanging="567"/>
      </w:pPr>
      <w:rPr>
        <w:rFonts w:hint="default"/>
        <w:lang w:val="en-US" w:eastAsia="en-US" w:bidi="ar-SA"/>
      </w:rPr>
    </w:lvl>
    <w:lvl w:ilvl="5" w:tplc="EC10A9B0">
      <w:numFmt w:val="bullet"/>
      <w:lvlText w:val="•"/>
      <w:lvlJc w:val="left"/>
      <w:pPr>
        <w:ind w:left="5203" w:hanging="567"/>
      </w:pPr>
      <w:rPr>
        <w:rFonts w:hint="default"/>
        <w:lang w:val="en-US" w:eastAsia="en-US" w:bidi="ar-SA"/>
      </w:rPr>
    </w:lvl>
    <w:lvl w:ilvl="6" w:tplc="723AB5F2">
      <w:numFmt w:val="bullet"/>
      <w:lvlText w:val="•"/>
      <w:lvlJc w:val="left"/>
      <w:pPr>
        <w:ind w:left="6107" w:hanging="567"/>
      </w:pPr>
      <w:rPr>
        <w:rFonts w:hint="default"/>
        <w:lang w:val="en-US" w:eastAsia="en-US" w:bidi="ar-SA"/>
      </w:rPr>
    </w:lvl>
    <w:lvl w:ilvl="7" w:tplc="8C6EF13C">
      <w:numFmt w:val="bullet"/>
      <w:lvlText w:val="•"/>
      <w:lvlJc w:val="left"/>
      <w:pPr>
        <w:ind w:left="7012" w:hanging="567"/>
      </w:pPr>
      <w:rPr>
        <w:rFonts w:hint="default"/>
        <w:lang w:val="en-US" w:eastAsia="en-US" w:bidi="ar-SA"/>
      </w:rPr>
    </w:lvl>
    <w:lvl w:ilvl="8" w:tplc="1046C9EE">
      <w:numFmt w:val="bullet"/>
      <w:lvlText w:val="•"/>
      <w:lvlJc w:val="left"/>
      <w:pPr>
        <w:ind w:left="7917" w:hanging="567"/>
      </w:pPr>
      <w:rPr>
        <w:rFonts w:hint="default"/>
        <w:lang w:val="en-US" w:eastAsia="en-US" w:bidi="ar-SA"/>
      </w:rPr>
    </w:lvl>
  </w:abstractNum>
  <w:abstractNum w:abstractNumId="29"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6D2D67"/>
    <w:multiLevelType w:val="hybridMultilevel"/>
    <w:tmpl w:val="087CF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92439A"/>
    <w:multiLevelType w:val="hybridMultilevel"/>
    <w:tmpl w:val="90267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92612B"/>
    <w:multiLevelType w:val="hybridMultilevel"/>
    <w:tmpl w:val="01F8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049E2"/>
    <w:multiLevelType w:val="hybridMultilevel"/>
    <w:tmpl w:val="63121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4"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21173910">
    <w:abstractNumId w:val="43"/>
  </w:num>
  <w:num w:numId="2" w16cid:durableId="589392916">
    <w:abstractNumId w:val="39"/>
  </w:num>
  <w:num w:numId="3" w16cid:durableId="1572692684">
    <w:abstractNumId w:val="38"/>
  </w:num>
  <w:num w:numId="4" w16cid:durableId="1875658323">
    <w:abstractNumId w:val="21"/>
  </w:num>
  <w:num w:numId="5" w16cid:durableId="72091173">
    <w:abstractNumId w:val="9"/>
  </w:num>
  <w:num w:numId="6" w16cid:durableId="1997107864">
    <w:abstractNumId w:val="1"/>
  </w:num>
  <w:num w:numId="7" w16cid:durableId="546919718">
    <w:abstractNumId w:val="8"/>
  </w:num>
  <w:num w:numId="8" w16cid:durableId="463355265">
    <w:abstractNumId w:val="11"/>
  </w:num>
  <w:num w:numId="9" w16cid:durableId="2004579346">
    <w:abstractNumId w:val="47"/>
  </w:num>
  <w:num w:numId="10" w16cid:durableId="1661536977">
    <w:abstractNumId w:val="37"/>
  </w:num>
  <w:num w:numId="11" w16cid:durableId="2036342740">
    <w:abstractNumId w:val="26"/>
  </w:num>
  <w:num w:numId="12" w16cid:durableId="1122961293">
    <w:abstractNumId w:val="40"/>
  </w:num>
  <w:num w:numId="13" w16cid:durableId="1659385725">
    <w:abstractNumId w:val="45"/>
  </w:num>
  <w:num w:numId="14" w16cid:durableId="2104447080">
    <w:abstractNumId w:val="15"/>
  </w:num>
  <w:num w:numId="15" w16cid:durableId="649822143">
    <w:abstractNumId w:val="16"/>
  </w:num>
  <w:num w:numId="16" w16cid:durableId="1083918907">
    <w:abstractNumId w:val="34"/>
  </w:num>
  <w:num w:numId="17" w16cid:durableId="1282768011">
    <w:abstractNumId w:val="14"/>
  </w:num>
  <w:num w:numId="18" w16cid:durableId="159349659">
    <w:abstractNumId w:val="3"/>
  </w:num>
  <w:num w:numId="19" w16cid:durableId="2091658099">
    <w:abstractNumId w:val="44"/>
  </w:num>
  <w:num w:numId="20" w16cid:durableId="1734158338">
    <w:abstractNumId w:val="48"/>
  </w:num>
  <w:num w:numId="21" w16cid:durableId="1542136232">
    <w:abstractNumId w:val="31"/>
  </w:num>
  <w:num w:numId="22" w16cid:durableId="226458996">
    <w:abstractNumId w:val="17"/>
  </w:num>
  <w:num w:numId="23" w16cid:durableId="1277563156">
    <w:abstractNumId w:val="46"/>
  </w:num>
  <w:num w:numId="24" w16cid:durableId="2103259901">
    <w:abstractNumId w:val="19"/>
  </w:num>
  <w:num w:numId="25" w16cid:durableId="211772911">
    <w:abstractNumId w:val="0"/>
  </w:num>
  <w:num w:numId="26" w16cid:durableId="1405181731">
    <w:abstractNumId w:val="13"/>
  </w:num>
  <w:num w:numId="27" w16cid:durableId="1206330182">
    <w:abstractNumId w:val="6"/>
  </w:num>
  <w:num w:numId="28" w16cid:durableId="183593959">
    <w:abstractNumId w:val="42"/>
  </w:num>
  <w:num w:numId="29" w16cid:durableId="1898779179">
    <w:abstractNumId w:val="41"/>
  </w:num>
  <w:num w:numId="30" w16cid:durableId="637422564">
    <w:abstractNumId w:val="29"/>
  </w:num>
  <w:num w:numId="31" w16cid:durableId="1873808880">
    <w:abstractNumId w:val="24"/>
  </w:num>
  <w:num w:numId="32" w16cid:durableId="1800414164">
    <w:abstractNumId w:val="22"/>
  </w:num>
  <w:num w:numId="33" w16cid:durableId="376666742">
    <w:abstractNumId w:val="27"/>
  </w:num>
  <w:num w:numId="34" w16cid:durableId="2099789352">
    <w:abstractNumId w:val="32"/>
  </w:num>
  <w:num w:numId="35" w16cid:durableId="1243028091">
    <w:abstractNumId w:val="12"/>
  </w:num>
  <w:num w:numId="36" w16cid:durableId="1501000763">
    <w:abstractNumId w:val="25"/>
  </w:num>
  <w:num w:numId="37" w16cid:durableId="755906367">
    <w:abstractNumId w:val="7"/>
  </w:num>
  <w:num w:numId="38" w16cid:durableId="1201672040">
    <w:abstractNumId w:val="35"/>
  </w:num>
  <w:num w:numId="39" w16cid:durableId="1183324994">
    <w:abstractNumId w:val="23"/>
  </w:num>
  <w:num w:numId="40" w16cid:durableId="1584299183">
    <w:abstractNumId w:val="30"/>
  </w:num>
  <w:num w:numId="41" w16cid:durableId="9044886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54305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49169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512889">
    <w:abstractNumId w:val="28"/>
  </w:num>
  <w:num w:numId="45" w16cid:durableId="326135907">
    <w:abstractNumId w:val="2"/>
  </w:num>
  <w:num w:numId="46" w16cid:durableId="588202494">
    <w:abstractNumId w:val="36"/>
  </w:num>
  <w:num w:numId="47" w16cid:durableId="262150513">
    <w:abstractNumId w:val="5"/>
  </w:num>
  <w:num w:numId="48" w16cid:durableId="1979609762">
    <w:abstractNumId w:val="4"/>
  </w:num>
  <w:num w:numId="49" w16cid:durableId="70782504">
    <w:abstractNumId w:val="33"/>
  </w:num>
  <w:num w:numId="50" w16cid:durableId="1820532825">
    <w:abstractNumId w:val="18"/>
  </w:num>
  <w:num w:numId="51" w16cid:durableId="829757542">
    <w:abstractNumId w:val="20"/>
  </w:num>
  <w:num w:numId="52" w16cid:durableId="601835952">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bert Martin">
    <w15:presenceInfo w15:providerId="Windows Live" w15:userId="164ddb1d4240b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30A17"/>
    <w:rsid w:val="00031932"/>
    <w:rsid w:val="00035B80"/>
    <w:rsid w:val="000378F8"/>
    <w:rsid w:val="0004394A"/>
    <w:rsid w:val="00043A8B"/>
    <w:rsid w:val="000453E8"/>
    <w:rsid w:val="00045415"/>
    <w:rsid w:val="000475BB"/>
    <w:rsid w:val="0006399E"/>
    <w:rsid w:val="000648F5"/>
    <w:rsid w:val="000733E6"/>
    <w:rsid w:val="00076E69"/>
    <w:rsid w:val="0008022C"/>
    <w:rsid w:val="00080ACB"/>
    <w:rsid w:val="00080B65"/>
    <w:rsid w:val="000829C8"/>
    <w:rsid w:val="0008459B"/>
    <w:rsid w:val="000845F8"/>
    <w:rsid w:val="00086C49"/>
    <w:rsid w:val="000904BA"/>
    <w:rsid w:val="000923BF"/>
    <w:rsid w:val="0009508F"/>
    <w:rsid w:val="00095802"/>
    <w:rsid w:val="00095C8B"/>
    <w:rsid w:val="0009608F"/>
    <w:rsid w:val="000961B4"/>
    <w:rsid w:val="00097302"/>
    <w:rsid w:val="000A0BE1"/>
    <w:rsid w:val="000A0D18"/>
    <w:rsid w:val="000A41F7"/>
    <w:rsid w:val="000A5373"/>
    <w:rsid w:val="000B0622"/>
    <w:rsid w:val="000B0663"/>
    <w:rsid w:val="000B07EA"/>
    <w:rsid w:val="000B1492"/>
    <w:rsid w:val="000B17CC"/>
    <w:rsid w:val="000B344B"/>
    <w:rsid w:val="000B5577"/>
    <w:rsid w:val="000B6C12"/>
    <w:rsid w:val="000B6DDE"/>
    <w:rsid w:val="000B7383"/>
    <w:rsid w:val="000C1C50"/>
    <w:rsid w:val="000C2C81"/>
    <w:rsid w:val="000C34A2"/>
    <w:rsid w:val="000C3B97"/>
    <w:rsid w:val="000C6A0D"/>
    <w:rsid w:val="000C7562"/>
    <w:rsid w:val="000C765D"/>
    <w:rsid w:val="000D1E36"/>
    <w:rsid w:val="000D2637"/>
    <w:rsid w:val="000D3C5F"/>
    <w:rsid w:val="000E041C"/>
    <w:rsid w:val="000E1022"/>
    <w:rsid w:val="000E1CAD"/>
    <w:rsid w:val="000E1DAE"/>
    <w:rsid w:val="000E2A29"/>
    <w:rsid w:val="000E5156"/>
    <w:rsid w:val="000E7212"/>
    <w:rsid w:val="000E7C28"/>
    <w:rsid w:val="000F006D"/>
    <w:rsid w:val="000F03D6"/>
    <w:rsid w:val="000F0584"/>
    <w:rsid w:val="000F075B"/>
    <w:rsid w:val="000F235E"/>
    <w:rsid w:val="000F273A"/>
    <w:rsid w:val="000F32C1"/>
    <w:rsid w:val="000F3CB7"/>
    <w:rsid w:val="00100EA6"/>
    <w:rsid w:val="0010105C"/>
    <w:rsid w:val="00104354"/>
    <w:rsid w:val="00116476"/>
    <w:rsid w:val="00120DDA"/>
    <w:rsid w:val="00121993"/>
    <w:rsid w:val="00122021"/>
    <w:rsid w:val="00122329"/>
    <w:rsid w:val="00123637"/>
    <w:rsid w:val="0012390E"/>
    <w:rsid w:val="00124CBB"/>
    <w:rsid w:val="001325DC"/>
    <w:rsid w:val="00134147"/>
    <w:rsid w:val="001347A8"/>
    <w:rsid w:val="00137D34"/>
    <w:rsid w:val="00141A4F"/>
    <w:rsid w:val="0014319F"/>
    <w:rsid w:val="00143C83"/>
    <w:rsid w:val="00144041"/>
    <w:rsid w:val="0014414D"/>
    <w:rsid w:val="00145670"/>
    <w:rsid w:val="00145F99"/>
    <w:rsid w:val="0015003F"/>
    <w:rsid w:val="00150550"/>
    <w:rsid w:val="00150964"/>
    <w:rsid w:val="00150CC0"/>
    <w:rsid w:val="00156243"/>
    <w:rsid w:val="0015752B"/>
    <w:rsid w:val="001578CD"/>
    <w:rsid w:val="00157A91"/>
    <w:rsid w:val="00162309"/>
    <w:rsid w:val="0016252F"/>
    <w:rsid w:val="001627AF"/>
    <w:rsid w:val="00162969"/>
    <w:rsid w:val="001648CE"/>
    <w:rsid w:val="00164AA5"/>
    <w:rsid w:val="001654B8"/>
    <w:rsid w:val="001662B5"/>
    <w:rsid w:val="00171836"/>
    <w:rsid w:val="00171F8E"/>
    <w:rsid w:val="00173406"/>
    <w:rsid w:val="00173CEC"/>
    <w:rsid w:val="00176402"/>
    <w:rsid w:val="001769FE"/>
    <w:rsid w:val="0017714A"/>
    <w:rsid w:val="00177E09"/>
    <w:rsid w:val="00181626"/>
    <w:rsid w:val="00181646"/>
    <w:rsid w:val="001818BD"/>
    <w:rsid w:val="00183E8D"/>
    <w:rsid w:val="0018475E"/>
    <w:rsid w:val="001849B5"/>
    <w:rsid w:val="00185638"/>
    <w:rsid w:val="0019368B"/>
    <w:rsid w:val="00196778"/>
    <w:rsid w:val="001A11AF"/>
    <w:rsid w:val="001A169C"/>
    <w:rsid w:val="001A2203"/>
    <w:rsid w:val="001A22A3"/>
    <w:rsid w:val="001A5E31"/>
    <w:rsid w:val="001B18B8"/>
    <w:rsid w:val="001B2567"/>
    <w:rsid w:val="001B48D2"/>
    <w:rsid w:val="001B4B55"/>
    <w:rsid w:val="001B4BCD"/>
    <w:rsid w:val="001B5CD2"/>
    <w:rsid w:val="001B6006"/>
    <w:rsid w:val="001C033D"/>
    <w:rsid w:val="001C06A6"/>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17A"/>
    <w:rsid w:val="001F1268"/>
    <w:rsid w:val="001F1DF1"/>
    <w:rsid w:val="001F3BCF"/>
    <w:rsid w:val="001F4300"/>
    <w:rsid w:val="001F4A94"/>
    <w:rsid w:val="001F4D79"/>
    <w:rsid w:val="001F689A"/>
    <w:rsid w:val="001F7130"/>
    <w:rsid w:val="002025D6"/>
    <w:rsid w:val="00202FC3"/>
    <w:rsid w:val="002043BE"/>
    <w:rsid w:val="0020528F"/>
    <w:rsid w:val="002056BE"/>
    <w:rsid w:val="002061BA"/>
    <w:rsid w:val="00206B0A"/>
    <w:rsid w:val="002070EF"/>
    <w:rsid w:val="00207D20"/>
    <w:rsid w:val="00207DAA"/>
    <w:rsid w:val="00210A4F"/>
    <w:rsid w:val="00211E7F"/>
    <w:rsid w:val="002123F4"/>
    <w:rsid w:val="002142ED"/>
    <w:rsid w:val="00215BEE"/>
    <w:rsid w:val="00215CB9"/>
    <w:rsid w:val="002175D8"/>
    <w:rsid w:val="002200BB"/>
    <w:rsid w:val="00223ACD"/>
    <w:rsid w:val="00224AD9"/>
    <w:rsid w:val="002258D4"/>
    <w:rsid w:val="00225B6A"/>
    <w:rsid w:val="00226967"/>
    <w:rsid w:val="00227B33"/>
    <w:rsid w:val="00227F36"/>
    <w:rsid w:val="00227F9E"/>
    <w:rsid w:val="00232237"/>
    <w:rsid w:val="00233488"/>
    <w:rsid w:val="002348DC"/>
    <w:rsid w:val="00235DA1"/>
    <w:rsid w:val="00237BF0"/>
    <w:rsid w:val="00240E92"/>
    <w:rsid w:val="002415A9"/>
    <w:rsid w:val="00242342"/>
    <w:rsid w:val="0024240B"/>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3A07"/>
    <w:rsid w:val="00274BA1"/>
    <w:rsid w:val="002760EC"/>
    <w:rsid w:val="00276F02"/>
    <w:rsid w:val="00280A42"/>
    <w:rsid w:val="00282E16"/>
    <w:rsid w:val="00284E1C"/>
    <w:rsid w:val="00285274"/>
    <w:rsid w:val="00285E88"/>
    <w:rsid w:val="00286FA5"/>
    <w:rsid w:val="002871F2"/>
    <w:rsid w:val="002878D6"/>
    <w:rsid w:val="00290DF1"/>
    <w:rsid w:val="00290F05"/>
    <w:rsid w:val="002917FE"/>
    <w:rsid w:val="00296519"/>
    <w:rsid w:val="0029672F"/>
    <w:rsid w:val="002A0564"/>
    <w:rsid w:val="002A06AB"/>
    <w:rsid w:val="002A5DD2"/>
    <w:rsid w:val="002A729B"/>
    <w:rsid w:val="002B00DB"/>
    <w:rsid w:val="002B0B70"/>
    <w:rsid w:val="002B26AB"/>
    <w:rsid w:val="002B3D55"/>
    <w:rsid w:val="002B3F6D"/>
    <w:rsid w:val="002B4800"/>
    <w:rsid w:val="002B4825"/>
    <w:rsid w:val="002B5768"/>
    <w:rsid w:val="002B580A"/>
    <w:rsid w:val="002B5D52"/>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6873"/>
    <w:rsid w:val="002D7D3D"/>
    <w:rsid w:val="002E05FA"/>
    <w:rsid w:val="002E2F37"/>
    <w:rsid w:val="002E2FF3"/>
    <w:rsid w:val="002E37DF"/>
    <w:rsid w:val="002E3A83"/>
    <w:rsid w:val="002E4B3C"/>
    <w:rsid w:val="002E512B"/>
    <w:rsid w:val="002E5A93"/>
    <w:rsid w:val="002E6B54"/>
    <w:rsid w:val="002E7658"/>
    <w:rsid w:val="002F067B"/>
    <w:rsid w:val="002F10B4"/>
    <w:rsid w:val="002F2A41"/>
    <w:rsid w:val="002F6AF5"/>
    <w:rsid w:val="00301824"/>
    <w:rsid w:val="00302282"/>
    <w:rsid w:val="00302406"/>
    <w:rsid w:val="00302F6D"/>
    <w:rsid w:val="00303C46"/>
    <w:rsid w:val="0030479D"/>
    <w:rsid w:val="00305D38"/>
    <w:rsid w:val="003073A2"/>
    <w:rsid w:val="00307DAD"/>
    <w:rsid w:val="0031084A"/>
    <w:rsid w:val="00312908"/>
    <w:rsid w:val="00314B29"/>
    <w:rsid w:val="003163F1"/>
    <w:rsid w:val="003170C8"/>
    <w:rsid w:val="00320981"/>
    <w:rsid w:val="0032306A"/>
    <w:rsid w:val="00324D77"/>
    <w:rsid w:val="003254F4"/>
    <w:rsid w:val="00325FDC"/>
    <w:rsid w:val="00326380"/>
    <w:rsid w:val="003266EA"/>
    <w:rsid w:val="00327F52"/>
    <w:rsid w:val="003315A2"/>
    <w:rsid w:val="00333D13"/>
    <w:rsid w:val="003375CF"/>
    <w:rsid w:val="003408D8"/>
    <w:rsid w:val="00340E7E"/>
    <w:rsid w:val="00343D95"/>
    <w:rsid w:val="0034663F"/>
    <w:rsid w:val="003474F3"/>
    <w:rsid w:val="00354623"/>
    <w:rsid w:val="00362659"/>
    <w:rsid w:val="003636B6"/>
    <w:rsid w:val="00363FD9"/>
    <w:rsid w:val="00364305"/>
    <w:rsid w:val="00365919"/>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13E"/>
    <w:rsid w:val="003A55F4"/>
    <w:rsid w:val="003A682D"/>
    <w:rsid w:val="003A6A03"/>
    <w:rsid w:val="003B36A0"/>
    <w:rsid w:val="003B52E0"/>
    <w:rsid w:val="003B60DD"/>
    <w:rsid w:val="003B70A6"/>
    <w:rsid w:val="003B7121"/>
    <w:rsid w:val="003C02F1"/>
    <w:rsid w:val="003C284E"/>
    <w:rsid w:val="003C534C"/>
    <w:rsid w:val="003C5FF4"/>
    <w:rsid w:val="003C7E3F"/>
    <w:rsid w:val="003D00C2"/>
    <w:rsid w:val="003D75E9"/>
    <w:rsid w:val="003D7646"/>
    <w:rsid w:val="003D77EF"/>
    <w:rsid w:val="003D7DDB"/>
    <w:rsid w:val="003E046C"/>
    <w:rsid w:val="003E0AE9"/>
    <w:rsid w:val="003E1767"/>
    <w:rsid w:val="003E22AD"/>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281C"/>
    <w:rsid w:val="0040433F"/>
    <w:rsid w:val="0040778C"/>
    <w:rsid w:val="00410D7B"/>
    <w:rsid w:val="00411215"/>
    <w:rsid w:val="00413FAF"/>
    <w:rsid w:val="00414FDE"/>
    <w:rsid w:val="0041560A"/>
    <w:rsid w:val="0041730A"/>
    <w:rsid w:val="0041745B"/>
    <w:rsid w:val="00417965"/>
    <w:rsid w:val="00421C0A"/>
    <w:rsid w:val="00422753"/>
    <w:rsid w:val="00423C40"/>
    <w:rsid w:val="00424B3D"/>
    <w:rsid w:val="004254D6"/>
    <w:rsid w:val="00425C41"/>
    <w:rsid w:val="00431B7A"/>
    <w:rsid w:val="00432B56"/>
    <w:rsid w:val="00433183"/>
    <w:rsid w:val="0043382D"/>
    <w:rsid w:val="00434F9B"/>
    <w:rsid w:val="00435683"/>
    <w:rsid w:val="0043611F"/>
    <w:rsid w:val="00437916"/>
    <w:rsid w:val="00443816"/>
    <w:rsid w:val="00444210"/>
    <w:rsid w:val="004448B2"/>
    <w:rsid w:val="00444E99"/>
    <w:rsid w:val="004464C9"/>
    <w:rsid w:val="004466DB"/>
    <w:rsid w:val="00447B13"/>
    <w:rsid w:val="00452936"/>
    <w:rsid w:val="00452938"/>
    <w:rsid w:val="00454693"/>
    <w:rsid w:val="004602D3"/>
    <w:rsid w:val="00460A91"/>
    <w:rsid w:val="00461605"/>
    <w:rsid w:val="004630D8"/>
    <w:rsid w:val="00467A9A"/>
    <w:rsid w:val="00472405"/>
    <w:rsid w:val="004746EF"/>
    <w:rsid w:val="004753D0"/>
    <w:rsid w:val="004807D0"/>
    <w:rsid w:val="0048395D"/>
    <w:rsid w:val="00483DC1"/>
    <w:rsid w:val="00484A8F"/>
    <w:rsid w:val="00486B7E"/>
    <w:rsid w:val="00487439"/>
    <w:rsid w:val="0048763A"/>
    <w:rsid w:val="004920CC"/>
    <w:rsid w:val="00492D1F"/>
    <w:rsid w:val="004934DE"/>
    <w:rsid w:val="00494BD0"/>
    <w:rsid w:val="00495D61"/>
    <w:rsid w:val="004970CB"/>
    <w:rsid w:val="00497444"/>
    <w:rsid w:val="004A13E5"/>
    <w:rsid w:val="004A1F6C"/>
    <w:rsid w:val="004A2F0E"/>
    <w:rsid w:val="004A30D2"/>
    <w:rsid w:val="004A36BB"/>
    <w:rsid w:val="004A3811"/>
    <w:rsid w:val="004A5034"/>
    <w:rsid w:val="004A6219"/>
    <w:rsid w:val="004A6A7C"/>
    <w:rsid w:val="004B16F3"/>
    <w:rsid w:val="004B2303"/>
    <w:rsid w:val="004B351C"/>
    <w:rsid w:val="004B564B"/>
    <w:rsid w:val="004B5D56"/>
    <w:rsid w:val="004C00D2"/>
    <w:rsid w:val="004C11D1"/>
    <w:rsid w:val="004C1EBD"/>
    <w:rsid w:val="004C2BA6"/>
    <w:rsid w:val="004C47A7"/>
    <w:rsid w:val="004C6996"/>
    <w:rsid w:val="004C71BA"/>
    <w:rsid w:val="004C799A"/>
    <w:rsid w:val="004C79B0"/>
    <w:rsid w:val="004D3709"/>
    <w:rsid w:val="004D3F60"/>
    <w:rsid w:val="004D42A1"/>
    <w:rsid w:val="004D5C34"/>
    <w:rsid w:val="004E040F"/>
    <w:rsid w:val="004E0AD5"/>
    <w:rsid w:val="004E577B"/>
    <w:rsid w:val="004E5C6A"/>
    <w:rsid w:val="004E6D21"/>
    <w:rsid w:val="004E71D5"/>
    <w:rsid w:val="004F0B17"/>
    <w:rsid w:val="004F1FAD"/>
    <w:rsid w:val="004F278E"/>
    <w:rsid w:val="004F2B17"/>
    <w:rsid w:val="004F4832"/>
    <w:rsid w:val="004F4A07"/>
    <w:rsid w:val="004F6ECD"/>
    <w:rsid w:val="004F734C"/>
    <w:rsid w:val="00501FE8"/>
    <w:rsid w:val="005024CC"/>
    <w:rsid w:val="00502505"/>
    <w:rsid w:val="00505EC9"/>
    <w:rsid w:val="00506312"/>
    <w:rsid w:val="00507A08"/>
    <w:rsid w:val="00507E77"/>
    <w:rsid w:val="005149EB"/>
    <w:rsid w:val="005162D6"/>
    <w:rsid w:val="005230FB"/>
    <w:rsid w:val="005236FF"/>
    <w:rsid w:val="00524A40"/>
    <w:rsid w:val="00527C29"/>
    <w:rsid w:val="00530DAE"/>
    <w:rsid w:val="0053158C"/>
    <w:rsid w:val="00532C64"/>
    <w:rsid w:val="0053489E"/>
    <w:rsid w:val="00535957"/>
    <w:rsid w:val="005407E3"/>
    <w:rsid w:val="00540C39"/>
    <w:rsid w:val="00541454"/>
    <w:rsid w:val="00542E3F"/>
    <w:rsid w:val="005447F2"/>
    <w:rsid w:val="00546318"/>
    <w:rsid w:val="00547C63"/>
    <w:rsid w:val="005505C2"/>
    <w:rsid w:val="00551AA2"/>
    <w:rsid w:val="00551C51"/>
    <w:rsid w:val="00552EF6"/>
    <w:rsid w:val="005532B9"/>
    <w:rsid w:val="0055419E"/>
    <w:rsid w:val="00554E5F"/>
    <w:rsid w:val="00555435"/>
    <w:rsid w:val="00557120"/>
    <w:rsid w:val="00561BAA"/>
    <w:rsid w:val="0056464E"/>
    <w:rsid w:val="00565F81"/>
    <w:rsid w:val="0056797C"/>
    <w:rsid w:val="00567A07"/>
    <w:rsid w:val="00575B14"/>
    <w:rsid w:val="00576D71"/>
    <w:rsid w:val="0057734E"/>
    <w:rsid w:val="00577ADF"/>
    <w:rsid w:val="00581303"/>
    <w:rsid w:val="00582BA7"/>
    <w:rsid w:val="005847CE"/>
    <w:rsid w:val="00584F5A"/>
    <w:rsid w:val="00586FBF"/>
    <w:rsid w:val="005873A1"/>
    <w:rsid w:val="00587662"/>
    <w:rsid w:val="00587947"/>
    <w:rsid w:val="00590E8F"/>
    <w:rsid w:val="00591549"/>
    <w:rsid w:val="00591C79"/>
    <w:rsid w:val="00592267"/>
    <w:rsid w:val="00592EBA"/>
    <w:rsid w:val="0059356D"/>
    <w:rsid w:val="00593699"/>
    <w:rsid w:val="00593FDF"/>
    <w:rsid w:val="00595945"/>
    <w:rsid w:val="00596187"/>
    <w:rsid w:val="005A0888"/>
    <w:rsid w:val="005A08E0"/>
    <w:rsid w:val="005B017E"/>
    <w:rsid w:val="005B123C"/>
    <w:rsid w:val="005B1E7A"/>
    <w:rsid w:val="005B3A74"/>
    <w:rsid w:val="005B3E6D"/>
    <w:rsid w:val="005B56D4"/>
    <w:rsid w:val="005C0A6E"/>
    <w:rsid w:val="005C1000"/>
    <w:rsid w:val="005C18B8"/>
    <w:rsid w:val="005C21ED"/>
    <w:rsid w:val="005C45A1"/>
    <w:rsid w:val="005C5008"/>
    <w:rsid w:val="005C52A6"/>
    <w:rsid w:val="005C585A"/>
    <w:rsid w:val="005C64E0"/>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040B"/>
    <w:rsid w:val="00601A65"/>
    <w:rsid w:val="00601CEA"/>
    <w:rsid w:val="006038EC"/>
    <w:rsid w:val="006046E9"/>
    <w:rsid w:val="00605814"/>
    <w:rsid w:val="00605CFF"/>
    <w:rsid w:val="0060784A"/>
    <w:rsid w:val="00611EFB"/>
    <w:rsid w:val="00613366"/>
    <w:rsid w:val="0061403D"/>
    <w:rsid w:val="006150A4"/>
    <w:rsid w:val="00615234"/>
    <w:rsid w:val="00620751"/>
    <w:rsid w:val="006219A9"/>
    <w:rsid w:val="00624E53"/>
    <w:rsid w:val="00625A68"/>
    <w:rsid w:val="006279DD"/>
    <w:rsid w:val="006306E5"/>
    <w:rsid w:val="006309D8"/>
    <w:rsid w:val="00630ED7"/>
    <w:rsid w:val="00631161"/>
    <w:rsid w:val="00631426"/>
    <w:rsid w:val="006315A0"/>
    <w:rsid w:val="00631778"/>
    <w:rsid w:val="006329EA"/>
    <w:rsid w:val="00634269"/>
    <w:rsid w:val="006346AE"/>
    <w:rsid w:val="00636206"/>
    <w:rsid w:val="00640322"/>
    <w:rsid w:val="00640FE7"/>
    <w:rsid w:val="00641644"/>
    <w:rsid w:val="00643DC1"/>
    <w:rsid w:val="0064423F"/>
    <w:rsid w:val="00644378"/>
    <w:rsid w:val="00645C57"/>
    <w:rsid w:val="00647100"/>
    <w:rsid w:val="0065004B"/>
    <w:rsid w:val="00650CDC"/>
    <w:rsid w:val="00650F6C"/>
    <w:rsid w:val="00651FD1"/>
    <w:rsid w:val="00655997"/>
    <w:rsid w:val="00655EAF"/>
    <w:rsid w:val="00657E10"/>
    <w:rsid w:val="00657F8C"/>
    <w:rsid w:val="0066142F"/>
    <w:rsid w:val="0066180A"/>
    <w:rsid w:val="00662E35"/>
    <w:rsid w:val="00664703"/>
    <w:rsid w:val="006655C5"/>
    <w:rsid w:val="00665997"/>
    <w:rsid w:val="00665B32"/>
    <w:rsid w:val="00665BAE"/>
    <w:rsid w:val="00666035"/>
    <w:rsid w:val="00670B79"/>
    <w:rsid w:val="00672B18"/>
    <w:rsid w:val="006736D8"/>
    <w:rsid w:val="00675A3E"/>
    <w:rsid w:val="00677963"/>
    <w:rsid w:val="00677A27"/>
    <w:rsid w:val="00680992"/>
    <w:rsid w:val="00680A2A"/>
    <w:rsid w:val="00680CF3"/>
    <w:rsid w:val="00680FF9"/>
    <w:rsid w:val="00681849"/>
    <w:rsid w:val="0068252F"/>
    <w:rsid w:val="00690A01"/>
    <w:rsid w:val="00690AD6"/>
    <w:rsid w:val="00691085"/>
    <w:rsid w:val="00693A45"/>
    <w:rsid w:val="00693CEC"/>
    <w:rsid w:val="00695317"/>
    <w:rsid w:val="006A14D3"/>
    <w:rsid w:val="006A60D3"/>
    <w:rsid w:val="006A6114"/>
    <w:rsid w:val="006A622D"/>
    <w:rsid w:val="006B08A4"/>
    <w:rsid w:val="006B43DC"/>
    <w:rsid w:val="006B55D3"/>
    <w:rsid w:val="006B5FED"/>
    <w:rsid w:val="006B64DD"/>
    <w:rsid w:val="006B6D2C"/>
    <w:rsid w:val="006C2134"/>
    <w:rsid w:val="006C4EEE"/>
    <w:rsid w:val="006C53C6"/>
    <w:rsid w:val="006C7550"/>
    <w:rsid w:val="006D09B2"/>
    <w:rsid w:val="006D360D"/>
    <w:rsid w:val="006D4036"/>
    <w:rsid w:val="006D4552"/>
    <w:rsid w:val="006D5B43"/>
    <w:rsid w:val="006D5DE4"/>
    <w:rsid w:val="006D5E87"/>
    <w:rsid w:val="006D653E"/>
    <w:rsid w:val="006D6648"/>
    <w:rsid w:val="006D6D17"/>
    <w:rsid w:val="006E1621"/>
    <w:rsid w:val="006E2135"/>
    <w:rsid w:val="006E23C3"/>
    <w:rsid w:val="006E2A99"/>
    <w:rsid w:val="006E36F1"/>
    <w:rsid w:val="006E383A"/>
    <w:rsid w:val="006E3F8C"/>
    <w:rsid w:val="006E400D"/>
    <w:rsid w:val="006E6BCF"/>
    <w:rsid w:val="006E78FC"/>
    <w:rsid w:val="006F031F"/>
    <w:rsid w:val="006F0408"/>
    <w:rsid w:val="006F111B"/>
    <w:rsid w:val="006F161E"/>
    <w:rsid w:val="006F27AD"/>
    <w:rsid w:val="006F3954"/>
    <w:rsid w:val="006F4E0A"/>
    <w:rsid w:val="006F5AF4"/>
    <w:rsid w:val="006F76E4"/>
    <w:rsid w:val="00700D5D"/>
    <w:rsid w:val="0070199E"/>
    <w:rsid w:val="00703667"/>
    <w:rsid w:val="00703BDB"/>
    <w:rsid w:val="00705719"/>
    <w:rsid w:val="00710713"/>
    <w:rsid w:val="00711229"/>
    <w:rsid w:val="007118E4"/>
    <w:rsid w:val="00712485"/>
    <w:rsid w:val="00714E2C"/>
    <w:rsid w:val="00716352"/>
    <w:rsid w:val="0071684C"/>
    <w:rsid w:val="0072007B"/>
    <w:rsid w:val="00720AA1"/>
    <w:rsid w:val="007223FE"/>
    <w:rsid w:val="00722EDD"/>
    <w:rsid w:val="0072328D"/>
    <w:rsid w:val="00726C8B"/>
    <w:rsid w:val="007275DD"/>
    <w:rsid w:val="007306CA"/>
    <w:rsid w:val="00732E46"/>
    <w:rsid w:val="00733314"/>
    <w:rsid w:val="007337EB"/>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0BB"/>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3410"/>
    <w:rsid w:val="007B601A"/>
    <w:rsid w:val="007B6273"/>
    <w:rsid w:val="007B72C0"/>
    <w:rsid w:val="007B7CDF"/>
    <w:rsid w:val="007C1220"/>
    <w:rsid w:val="007C17EC"/>
    <w:rsid w:val="007C38CF"/>
    <w:rsid w:val="007C5CC6"/>
    <w:rsid w:val="007C6BEA"/>
    <w:rsid w:val="007C7B1B"/>
    <w:rsid w:val="007C7C01"/>
    <w:rsid w:val="007D0721"/>
    <w:rsid w:val="007D1A3E"/>
    <w:rsid w:val="007D2DB0"/>
    <w:rsid w:val="007D3827"/>
    <w:rsid w:val="007D415F"/>
    <w:rsid w:val="007D4192"/>
    <w:rsid w:val="007D7DB5"/>
    <w:rsid w:val="007E34D0"/>
    <w:rsid w:val="007E5EAE"/>
    <w:rsid w:val="007E62BD"/>
    <w:rsid w:val="007E6956"/>
    <w:rsid w:val="007F4133"/>
    <w:rsid w:val="007F4EEC"/>
    <w:rsid w:val="007F507F"/>
    <w:rsid w:val="007F6AFB"/>
    <w:rsid w:val="007F7640"/>
    <w:rsid w:val="008006AF"/>
    <w:rsid w:val="0080116F"/>
    <w:rsid w:val="00801E6F"/>
    <w:rsid w:val="00802221"/>
    <w:rsid w:val="00802D88"/>
    <w:rsid w:val="00802E62"/>
    <w:rsid w:val="008042F6"/>
    <w:rsid w:val="00810D83"/>
    <w:rsid w:val="00811B56"/>
    <w:rsid w:val="00812906"/>
    <w:rsid w:val="00814C58"/>
    <w:rsid w:val="0081618D"/>
    <w:rsid w:val="00816F50"/>
    <w:rsid w:val="008179B0"/>
    <w:rsid w:val="00817AEF"/>
    <w:rsid w:val="00817B43"/>
    <w:rsid w:val="00820157"/>
    <w:rsid w:val="00820578"/>
    <w:rsid w:val="00824AA5"/>
    <w:rsid w:val="00824C26"/>
    <w:rsid w:val="008251A7"/>
    <w:rsid w:val="0082697E"/>
    <w:rsid w:val="00831AC8"/>
    <w:rsid w:val="00831EFC"/>
    <w:rsid w:val="008377CB"/>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314"/>
    <w:rsid w:val="008859C5"/>
    <w:rsid w:val="008871B3"/>
    <w:rsid w:val="0089004C"/>
    <w:rsid w:val="00893815"/>
    <w:rsid w:val="008946BC"/>
    <w:rsid w:val="0089708E"/>
    <w:rsid w:val="0089718F"/>
    <w:rsid w:val="00897448"/>
    <w:rsid w:val="008A018C"/>
    <w:rsid w:val="008A0B1A"/>
    <w:rsid w:val="008A1FA4"/>
    <w:rsid w:val="008A20FE"/>
    <w:rsid w:val="008A3501"/>
    <w:rsid w:val="008A4A9A"/>
    <w:rsid w:val="008A56FA"/>
    <w:rsid w:val="008B097A"/>
    <w:rsid w:val="008B1377"/>
    <w:rsid w:val="008B177A"/>
    <w:rsid w:val="008B227A"/>
    <w:rsid w:val="008B44FE"/>
    <w:rsid w:val="008B4DBE"/>
    <w:rsid w:val="008B6BEC"/>
    <w:rsid w:val="008C25DD"/>
    <w:rsid w:val="008C5F34"/>
    <w:rsid w:val="008C6258"/>
    <w:rsid w:val="008D237A"/>
    <w:rsid w:val="008D271F"/>
    <w:rsid w:val="008D417B"/>
    <w:rsid w:val="008D67D3"/>
    <w:rsid w:val="008D7DFB"/>
    <w:rsid w:val="008D7EB4"/>
    <w:rsid w:val="008E06DF"/>
    <w:rsid w:val="008E12C1"/>
    <w:rsid w:val="008E1376"/>
    <w:rsid w:val="008E3EC1"/>
    <w:rsid w:val="008E436D"/>
    <w:rsid w:val="008E5479"/>
    <w:rsid w:val="008E7CF5"/>
    <w:rsid w:val="008F024B"/>
    <w:rsid w:val="008F0B76"/>
    <w:rsid w:val="008F2DEF"/>
    <w:rsid w:val="008F3421"/>
    <w:rsid w:val="008F46EE"/>
    <w:rsid w:val="008F5387"/>
    <w:rsid w:val="008F5D72"/>
    <w:rsid w:val="008F61D0"/>
    <w:rsid w:val="00900C25"/>
    <w:rsid w:val="00900CD3"/>
    <w:rsid w:val="00902636"/>
    <w:rsid w:val="0090380F"/>
    <w:rsid w:val="00903CB4"/>
    <w:rsid w:val="0090510B"/>
    <w:rsid w:val="00911435"/>
    <w:rsid w:val="009125DF"/>
    <w:rsid w:val="0091297E"/>
    <w:rsid w:val="00913AA9"/>
    <w:rsid w:val="00913DA5"/>
    <w:rsid w:val="00916B30"/>
    <w:rsid w:val="00920B9C"/>
    <w:rsid w:val="00920D09"/>
    <w:rsid w:val="009211A1"/>
    <w:rsid w:val="009220EC"/>
    <w:rsid w:val="00922BDB"/>
    <w:rsid w:val="00925C32"/>
    <w:rsid w:val="00925D0E"/>
    <w:rsid w:val="00925DBC"/>
    <w:rsid w:val="00926027"/>
    <w:rsid w:val="00926D5E"/>
    <w:rsid w:val="00930DD5"/>
    <w:rsid w:val="00932AD5"/>
    <w:rsid w:val="00932D4F"/>
    <w:rsid w:val="00933C45"/>
    <w:rsid w:val="009341F2"/>
    <w:rsid w:val="00934652"/>
    <w:rsid w:val="00937C91"/>
    <w:rsid w:val="00940AB8"/>
    <w:rsid w:val="00941FD5"/>
    <w:rsid w:val="00945C9E"/>
    <w:rsid w:val="009466E5"/>
    <w:rsid w:val="00946DEB"/>
    <w:rsid w:val="00946E22"/>
    <w:rsid w:val="009472B8"/>
    <w:rsid w:val="009475CF"/>
    <w:rsid w:val="00947606"/>
    <w:rsid w:val="00954111"/>
    <w:rsid w:val="00956296"/>
    <w:rsid w:val="0096037B"/>
    <w:rsid w:val="00962B6E"/>
    <w:rsid w:val="00963426"/>
    <w:rsid w:val="009671B1"/>
    <w:rsid w:val="00970A1A"/>
    <w:rsid w:val="00971294"/>
    <w:rsid w:val="009721C0"/>
    <w:rsid w:val="009726E0"/>
    <w:rsid w:val="009731C9"/>
    <w:rsid w:val="009738B1"/>
    <w:rsid w:val="0097415E"/>
    <w:rsid w:val="00975A5D"/>
    <w:rsid w:val="00976A54"/>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2846"/>
    <w:rsid w:val="009A31D9"/>
    <w:rsid w:val="009A4833"/>
    <w:rsid w:val="009A486C"/>
    <w:rsid w:val="009B09B7"/>
    <w:rsid w:val="009B10E8"/>
    <w:rsid w:val="009B2E5F"/>
    <w:rsid w:val="009B42AE"/>
    <w:rsid w:val="009B4D3B"/>
    <w:rsid w:val="009C022C"/>
    <w:rsid w:val="009C2BD5"/>
    <w:rsid w:val="009C38A6"/>
    <w:rsid w:val="009C4585"/>
    <w:rsid w:val="009C45C1"/>
    <w:rsid w:val="009C4F6F"/>
    <w:rsid w:val="009C657B"/>
    <w:rsid w:val="009C6B56"/>
    <w:rsid w:val="009D1035"/>
    <w:rsid w:val="009D25F7"/>
    <w:rsid w:val="009D370C"/>
    <w:rsid w:val="009D3D18"/>
    <w:rsid w:val="009D5599"/>
    <w:rsid w:val="009D5BC1"/>
    <w:rsid w:val="009D783B"/>
    <w:rsid w:val="009E012E"/>
    <w:rsid w:val="009E0682"/>
    <w:rsid w:val="009E0B02"/>
    <w:rsid w:val="009E12C8"/>
    <w:rsid w:val="009E3CBF"/>
    <w:rsid w:val="009E421D"/>
    <w:rsid w:val="009E46C2"/>
    <w:rsid w:val="009F1530"/>
    <w:rsid w:val="009F3101"/>
    <w:rsid w:val="009F72DF"/>
    <w:rsid w:val="009F7E0B"/>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47BDF"/>
    <w:rsid w:val="00A50FE9"/>
    <w:rsid w:val="00A52B3B"/>
    <w:rsid w:val="00A5649F"/>
    <w:rsid w:val="00A56715"/>
    <w:rsid w:val="00A56D56"/>
    <w:rsid w:val="00A57317"/>
    <w:rsid w:val="00A57E04"/>
    <w:rsid w:val="00A617DF"/>
    <w:rsid w:val="00A62902"/>
    <w:rsid w:val="00A64C23"/>
    <w:rsid w:val="00A6574D"/>
    <w:rsid w:val="00A67BD3"/>
    <w:rsid w:val="00A70BFC"/>
    <w:rsid w:val="00A71910"/>
    <w:rsid w:val="00A71A29"/>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152"/>
    <w:rsid w:val="00AB4935"/>
    <w:rsid w:val="00AB55D6"/>
    <w:rsid w:val="00AC3CA7"/>
    <w:rsid w:val="00AC65BC"/>
    <w:rsid w:val="00AD241E"/>
    <w:rsid w:val="00AD2DBA"/>
    <w:rsid w:val="00AD3AC6"/>
    <w:rsid w:val="00AD4DC3"/>
    <w:rsid w:val="00AD516E"/>
    <w:rsid w:val="00AD70D3"/>
    <w:rsid w:val="00AD7704"/>
    <w:rsid w:val="00AD7AEE"/>
    <w:rsid w:val="00AE0578"/>
    <w:rsid w:val="00AE2103"/>
    <w:rsid w:val="00AE41BE"/>
    <w:rsid w:val="00AE5FB7"/>
    <w:rsid w:val="00AE76F0"/>
    <w:rsid w:val="00AF1262"/>
    <w:rsid w:val="00AF3A86"/>
    <w:rsid w:val="00AF3E8D"/>
    <w:rsid w:val="00AF47D6"/>
    <w:rsid w:val="00AF583C"/>
    <w:rsid w:val="00AF69DC"/>
    <w:rsid w:val="00B006FF"/>
    <w:rsid w:val="00B00B37"/>
    <w:rsid w:val="00B02FB3"/>
    <w:rsid w:val="00B04885"/>
    <w:rsid w:val="00B06350"/>
    <w:rsid w:val="00B06C7C"/>
    <w:rsid w:val="00B072B1"/>
    <w:rsid w:val="00B11E95"/>
    <w:rsid w:val="00B12F92"/>
    <w:rsid w:val="00B154AB"/>
    <w:rsid w:val="00B162F9"/>
    <w:rsid w:val="00B20346"/>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0416"/>
    <w:rsid w:val="00B5111E"/>
    <w:rsid w:val="00B517AA"/>
    <w:rsid w:val="00B51BDD"/>
    <w:rsid w:val="00B52E10"/>
    <w:rsid w:val="00B53775"/>
    <w:rsid w:val="00B5435C"/>
    <w:rsid w:val="00B570C3"/>
    <w:rsid w:val="00B571A5"/>
    <w:rsid w:val="00B61C99"/>
    <w:rsid w:val="00B64057"/>
    <w:rsid w:val="00B64F23"/>
    <w:rsid w:val="00B66670"/>
    <w:rsid w:val="00B66CAB"/>
    <w:rsid w:val="00B677E9"/>
    <w:rsid w:val="00B70A6A"/>
    <w:rsid w:val="00B70AC1"/>
    <w:rsid w:val="00B7138F"/>
    <w:rsid w:val="00B72958"/>
    <w:rsid w:val="00B73B28"/>
    <w:rsid w:val="00B74A8C"/>
    <w:rsid w:val="00B75294"/>
    <w:rsid w:val="00B75682"/>
    <w:rsid w:val="00B764A5"/>
    <w:rsid w:val="00B7780A"/>
    <w:rsid w:val="00B8186B"/>
    <w:rsid w:val="00B83CD7"/>
    <w:rsid w:val="00B917B2"/>
    <w:rsid w:val="00B9591C"/>
    <w:rsid w:val="00B96506"/>
    <w:rsid w:val="00BA18EE"/>
    <w:rsid w:val="00BA38D6"/>
    <w:rsid w:val="00BA3923"/>
    <w:rsid w:val="00BA7243"/>
    <w:rsid w:val="00BB1878"/>
    <w:rsid w:val="00BB305D"/>
    <w:rsid w:val="00BB525D"/>
    <w:rsid w:val="00BB593F"/>
    <w:rsid w:val="00BB762F"/>
    <w:rsid w:val="00BC37D5"/>
    <w:rsid w:val="00BC3AC1"/>
    <w:rsid w:val="00BC3DDE"/>
    <w:rsid w:val="00BC4EF8"/>
    <w:rsid w:val="00BC53EF"/>
    <w:rsid w:val="00BC5FDF"/>
    <w:rsid w:val="00BD1E96"/>
    <w:rsid w:val="00BE0126"/>
    <w:rsid w:val="00BE0742"/>
    <w:rsid w:val="00BE0ECE"/>
    <w:rsid w:val="00BE2463"/>
    <w:rsid w:val="00BE3C07"/>
    <w:rsid w:val="00BE5320"/>
    <w:rsid w:val="00BE5355"/>
    <w:rsid w:val="00BE5500"/>
    <w:rsid w:val="00BE5C0A"/>
    <w:rsid w:val="00BE6030"/>
    <w:rsid w:val="00BF0786"/>
    <w:rsid w:val="00BF2D09"/>
    <w:rsid w:val="00BF38A7"/>
    <w:rsid w:val="00BF513E"/>
    <w:rsid w:val="00BF6C54"/>
    <w:rsid w:val="00C009D7"/>
    <w:rsid w:val="00C04171"/>
    <w:rsid w:val="00C0488C"/>
    <w:rsid w:val="00C04B66"/>
    <w:rsid w:val="00C051FF"/>
    <w:rsid w:val="00C058C9"/>
    <w:rsid w:val="00C066A8"/>
    <w:rsid w:val="00C07630"/>
    <w:rsid w:val="00C112A5"/>
    <w:rsid w:val="00C11F63"/>
    <w:rsid w:val="00C13030"/>
    <w:rsid w:val="00C1519D"/>
    <w:rsid w:val="00C15A2A"/>
    <w:rsid w:val="00C1639A"/>
    <w:rsid w:val="00C16E13"/>
    <w:rsid w:val="00C20A50"/>
    <w:rsid w:val="00C21123"/>
    <w:rsid w:val="00C230CC"/>
    <w:rsid w:val="00C23F0D"/>
    <w:rsid w:val="00C2476B"/>
    <w:rsid w:val="00C272AD"/>
    <w:rsid w:val="00C30FC9"/>
    <w:rsid w:val="00C3194C"/>
    <w:rsid w:val="00C32501"/>
    <w:rsid w:val="00C36C28"/>
    <w:rsid w:val="00C37461"/>
    <w:rsid w:val="00C37D84"/>
    <w:rsid w:val="00C40057"/>
    <w:rsid w:val="00C405D5"/>
    <w:rsid w:val="00C406E5"/>
    <w:rsid w:val="00C40D2A"/>
    <w:rsid w:val="00C41162"/>
    <w:rsid w:val="00C436D6"/>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2975"/>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194"/>
    <w:rsid w:val="00CA04D5"/>
    <w:rsid w:val="00CA1A89"/>
    <w:rsid w:val="00CA257D"/>
    <w:rsid w:val="00CA2601"/>
    <w:rsid w:val="00CA2C76"/>
    <w:rsid w:val="00CA5940"/>
    <w:rsid w:val="00CA7BFE"/>
    <w:rsid w:val="00CB0207"/>
    <w:rsid w:val="00CB06B9"/>
    <w:rsid w:val="00CB18F3"/>
    <w:rsid w:val="00CB225A"/>
    <w:rsid w:val="00CB28B8"/>
    <w:rsid w:val="00CB291F"/>
    <w:rsid w:val="00CB409E"/>
    <w:rsid w:val="00CB57D5"/>
    <w:rsid w:val="00CB57DC"/>
    <w:rsid w:val="00CB6586"/>
    <w:rsid w:val="00CB737A"/>
    <w:rsid w:val="00CC14B0"/>
    <w:rsid w:val="00CC23CD"/>
    <w:rsid w:val="00CC4A0A"/>
    <w:rsid w:val="00CC602A"/>
    <w:rsid w:val="00CC6AA2"/>
    <w:rsid w:val="00CC6E51"/>
    <w:rsid w:val="00CD06A3"/>
    <w:rsid w:val="00CD1A84"/>
    <w:rsid w:val="00CD1B97"/>
    <w:rsid w:val="00CD3299"/>
    <w:rsid w:val="00CD4F86"/>
    <w:rsid w:val="00CD6A4B"/>
    <w:rsid w:val="00CD79ED"/>
    <w:rsid w:val="00CE649A"/>
    <w:rsid w:val="00CE7391"/>
    <w:rsid w:val="00CE7C98"/>
    <w:rsid w:val="00CF0FBA"/>
    <w:rsid w:val="00CF17CC"/>
    <w:rsid w:val="00CF284F"/>
    <w:rsid w:val="00CF2C57"/>
    <w:rsid w:val="00CF33CA"/>
    <w:rsid w:val="00CF4A29"/>
    <w:rsid w:val="00CF5D1E"/>
    <w:rsid w:val="00CF6F49"/>
    <w:rsid w:val="00CF78CE"/>
    <w:rsid w:val="00CF7DC4"/>
    <w:rsid w:val="00D01444"/>
    <w:rsid w:val="00D029A3"/>
    <w:rsid w:val="00D04B23"/>
    <w:rsid w:val="00D058C8"/>
    <w:rsid w:val="00D0715C"/>
    <w:rsid w:val="00D10B9E"/>
    <w:rsid w:val="00D12C55"/>
    <w:rsid w:val="00D13CC5"/>
    <w:rsid w:val="00D14050"/>
    <w:rsid w:val="00D1419F"/>
    <w:rsid w:val="00D16A0A"/>
    <w:rsid w:val="00D17392"/>
    <w:rsid w:val="00D2032E"/>
    <w:rsid w:val="00D20ADD"/>
    <w:rsid w:val="00D24510"/>
    <w:rsid w:val="00D25C1C"/>
    <w:rsid w:val="00D303FF"/>
    <w:rsid w:val="00D30775"/>
    <w:rsid w:val="00D321F4"/>
    <w:rsid w:val="00D322CF"/>
    <w:rsid w:val="00D322EA"/>
    <w:rsid w:val="00D33CB2"/>
    <w:rsid w:val="00D33E60"/>
    <w:rsid w:val="00D34D02"/>
    <w:rsid w:val="00D34D74"/>
    <w:rsid w:val="00D34E20"/>
    <w:rsid w:val="00D3659E"/>
    <w:rsid w:val="00D4023D"/>
    <w:rsid w:val="00D4080F"/>
    <w:rsid w:val="00D432D9"/>
    <w:rsid w:val="00D45DEE"/>
    <w:rsid w:val="00D46F80"/>
    <w:rsid w:val="00D50962"/>
    <w:rsid w:val="00D50FE2"/>
    <w:rsid w:val="00D5195E"/>
    <w:rsid w:val="00D51D23"/>
    <w:rsid w:val="00D5268B"/>
    <w:rsid w:val="00D53037"/>
    <w:rsid w:val="00D54D0F"/>
    <w:rsid w:val="00D54D72"/>
    <w:rsid w:val="00D577C2"/>
    <w:rsid w:val="00D613A3"/>
    <w:rsid w:val="00D65490"/>
    <w:rsid w:val="00D71973"/>
    <w:rsid w:val="00D74745"/>
    <w:rsid w:val="00D74F26"/>
    <w:rsid w:val="00D805A3"/>
    <w:rsid w:val="00D841C6"/>
    <w:rsid w:val="00D84F3C"/>
    <w:rsid w:val="00D8787E"/>
    <w:rsid w:val="00D91087"/>
    <w:rsid w:val="00D93EC2"/>
    <w:rsid w:val="00D95E32"/>
    <w:rsid w:val="00D97831"/>
    <w:rsid w:val="00D97E78"/>
    <w:rsid w:val="00DA031E"/>
    <w:rsid w:val="00DA19DE"/>
    <w:rsid w:val="00DA40D4"/>
    <w:rsid w:val="00DA4B80"/>
    <w:rsid w:val="00DA4E16"/>
    <w:rsid w:val="00DA5CFF"/>
    <w:rsid w:val="00DA6DE7"/>
    <w:rsid w:val="00DB1647"/>
    <w:rsid w:val="00DB3710"/>
    <w:rsid w:val="00DB4B8A"/>
    <w:rsid w:val="00DB5C90"/>
    <w:rsid w:val="00DB714E"/>
    <w:rsid w:val="00DB74FD"/>
    <w:rsid w:val="00DB7CE8"/>
    <w:rsid w:val="00DC0267"/>
    <w:rsid w:val="00DC5021"/>
    <w:rsid w:val="00DC514B"/>
    <w:rsid w:val="00DC5406"/>
    <w:rsid w:val="00DC6B42"/>
    <w:rsid w:val="00DC6EDF"/>
    <w:rsid w:val="00DD0297"/>
    <w:rsid w:val="00DD3810"/>
    <w:rsid w:val="00DD6243"/>
    <w:rsid w:val="00DD6867"/>
    <w:rsid w:val="00DD7867"/>
    <w:rsid w:val="00DD7CA7"/>
    <w:rsid w:val="00DE2B2E"/>
    <w:rsid w:val="00DE4389"/>
    <w:rsid w:val="00DE5048"/>
    <w:rsid w:val="00DE6154"/>
    <w:rsid w:val="00DE61D9"/>
    <w:rsid w:val="00DE69EE"/>
    <w:rsid w:val="00DF0613"/>
    <w:rsid w:val="00DF2760"/>
    <w:rsid w:val="00DF2F90"/>
    <w:rsid w:val="00DF5A5A"/>
    <w:rsid w:val="00DF5B49"/>
    <w:rsid w:val="00DF6979"/>
    <w:rsid w:val="00E010D4"/>
    <w:rsid w:val="00E01482"/>
    <w:rsid w:val="00E029BC"/>
    <w:rsid w:val="00E03C07"/>
    <w:rsid w:val="00E053C6"/>
    <w:rsid w:val="00E05415"/>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4E1E"/>
    <w:rsid w:val="00E25847"/>
    <w:rsid w:val="00E27150"/>
    <w:rsid w:val="00E33EF7"/>
    <w:rsid w:val="00E34D0E"/>
    <w:rsid w:val="00E35853"/>
    <w:rsid w:val="00E35934"/>
    <w:rsid w:val="00E35D53"/>
    <w:rsid w:val="00E37EEA"/>
    <w:rsid w:val="00E435C7"/>
    <w:rsid w:val="00E446CF"/>
    <w:rsid w:val="00E45030"/>
    <w:rsid w:val="00E51927"/>
    <w:rsid w:val="00E55461"/>
    <w:rsid w:val="00E56238"/>
    <w:rsid w:val="00E60CD9"/>
    <w:rsid w:val="00E61DD3"/>
    <w:rsid w:val="00E62FC5"/>
    <w:rsid w:val="00E6481F"/>
    <w:rsid w:val="00E65007"/>
    <w:rsid w:val="00E65814"/>
    <w:rsid w:val="00E65F70"/>
    <w:rsid w:val="00E662AB"/>
    <w:rsid w:val="00E66A66"/>
    <w:rsid w:val="00E70922"/>
    <w:rsid w:val="00E70B97"/>
    <w:rsid w:val="00E71C37"/>
    <w:rsid w:val="00E71D45"/>
    <w:rsid w:val="00E7551C"/>
    <w:rsid w:val="00E76DEB"/>
    <w:rsid w:val="00E76E4D"/>
    <w:rsid w:val="00E82BD2"/>
    <w:rsid w:val="00E83236"/>
    <w:rsid w:val="00E8343A"/>
    <w:rsid w:val="00E8375C"/>
    <w:rsid w:val="00E83DAA"/>
    <w:rsid w:val="00E850FB"/>
    <w:rsid w:val="00E87366"/>
    <w:rsid w:val="00E87DF9"/>
    <w:rsid w:val="00E94DE4"/>
    <w:rsid w:val="00E9526F"/>
    <w:rsid w:val="00E953D0"/>
    <w:rsid w:val="00E9572B"/>
    <w:rsid w:val="00EA0BF6"/>
    <w:rsid w:val="00EA1462"/>
    <w:rsid w:val="00EA1572"/>
    <w:rsid w:val="00EA49DE"/>
    <w:rsid w:val="00EA6457"/>
    <w:rsid w:val="00EA68B9"/>
    <w:rsid w:val="00EB0387"/>
    <w:rsid w:val="00EB08A6"/>
    <w:rsid w:val="00EB0FFA"/>
    <w:rsid w:val="00EB1A35"/>
    <w:rsid w:val="00EB1E19"/>
    <w:rsid w:val="00EB49C0"/>
    <w:rsid w:val="00EB5490"/>
    <w:rsid w:val="00EB6008"/>
    <w:rsid w:val="00EB65FD"/>
    <w:rsid w:val="00EC0040"/>
    <w:rsid w:val="00EC2D3F"/>
    <w:rsid w:val="00EC5572"/>
    <w:rsid w:val="00EC6649"/>
    <w:rsid w:val="00EC7954"/>
    <w:rsid w:val="00ED06A7"/>
    <w:rsid w:val="00ED0F74"/>
    <w:rsid w:val="00ED41CA"/>
    <w:rsid w:val="00ED4209"/>
    <w:rsid w:val="00ED4263"/>
    <w:rsid w:val="00ED59F3"/>
    <w:rsid w:val="00EE12B7"/>
    <w:rsid w:val="00EE12FB"/>
    <w:rsid w:val="00EE1B79"/>
    <w:rsid w:val="00EE2509"/>
    <w:rsid w:val="00EE4769"/>
    <w:rsid w:val="00EE4C9D"/>
    <w:rsid w:val="00EE50FF"/>
    <w:rsid w:val="00EE7E25"/>
    <w:rsid w:val="00EF0535"/>
    <w:rsid w:val="00EF11AE"/>
    <w:rsid w:val="00EF3F47"/>
    <w:rsid w:val="00EF4733"/>
    <w:rsid w:val="00EF61E6"/>
    <w:rsid w:val="00EF7A74"/>
    <w:rsid w:val="00F046E7"/>
    <w:rsid w:val="00F04763"/>
    <w:rsid w:val="00F05096"/>
    <w:rsid w:val="00F05477"/>
    <w:rsid w:val="00F103A1"/>
    <w:rsid w:val="00F119D8"/>
    <w:rsid w:val="00F12C7E"/>
    <w:rsid w:val="00F143AF"/>
    <w:rsid w:val="00F1608D"/>
    <w:rsid w:val="00F16FE4"/>
    <w:rsid w:val="00F176B5"/>
    <w:rsid w:val="00F176E5"/>
    <w:rsid w:val="00F20B4B"/>
    <w:rsid w:val="00F22179"/>
    <w:rsid w:val="00F26215"/>
    <w:rsid w:val="00F3067A"/>
    <w:rsid w:val="00F32C0A"/>
    <w:rsid w:val="00F32CFC"/>
    <w:rsid w:val="00F32EF9"/>
    <w:rsid w:val="00F333A7"/>
    <w:rsid w:val="00F33E8E"/>
    <w:rsid w:val="00F33F4E"/>
    <w:rsid w:val="00F403FC"/>
    <w:rsid w:val="00F4177E"/>
    <w:rsid w:val="00F423E8"/>
    <w:rsid w:val="00F425F4"/>
    <w:rsid w:val="00F44DD1"/>
    <w:rsid w:val="00F45BB3"/>
    <w:rsid w:val="00F46A3E"/>
    <w:rsid w:val="00F502E4"/>
    <w:rsid w:val="00F50EBF"/>
    <w:rsid w:val="00F51FC3"/>
    <w:rsid w:val="00F52832"/>
    <w:rsid w:val="00F5286E"/>
    <w:rsid w:val="00F52DB3"/>
    <w:rsid w:val="00F54146"/>
    <w:rsid w:val="00F552F4"/>
    <w:rsid w:val="00F558C1"/>
    <w:rsid w:val="00F55F90"/>
    <w:rsid w:val="00F56B2F"/>
    <w:rsid w:val="00F62503"/>
    <w:rsid w:val="00F62633"/>
    <w:rsid w:val="00F659E5"/>
    <w:rsid w:val="00F65AF3"/>
    <w:rsid w:val="00F65E03"/>
    <w:rsid w:val="00F66135"/>
    <w:rsid w:val="00F662A8"/>
    <w:rsid w:val="00F66716"/>
    <w:rsid w:val="00F70357"/>
    <w:rsid w:val="00F70AD5"/>
    <w:rsid w:val="00F72AD6"/>
    <w:rsid w:val="00F73DF8"/>
    <w:rsid w:val="00F75BF9"/>
    <w:rsid w:val="00F777BD"/>
    <w:rsid w:val="00F80332"/>
    <w:rsid w:val="00F84584"/>
    <w:rsid w:val="00F86FF6"/>
    <w:rsid w:val="00F91026"/>
    <w:rsid w:val="00F912E3"/>
    <w:rsid w:val="00F92959"/>
    <w:rsid w:val="00F93B68"/>
    <w:rsid w:val="00F95F66"/>
    <w:rsid w:val="00F97575"/>
    <w:rsid w:val="00F9791F"/>
    <w:rsid w:val="00F97E04"/>
    <w:rsid w:val="00FA0E21"/>
    <w:rsid w:val="00FA2D80"/>
    <w:rsid w:val="00FA4257"/>
    <w:rsid w:val="00FA636D"/>
    <w:rsid w:val="00FA63B2"/>
    <w:rsid w:val="00FB0197"/>
    <w:rsid w:val="00FB1EA8"/>
    <w:rsid w:val="00FB32FB"/>
    <w:rsid w:val="00FB3673"/>
    <w:rsid w:val="00FB38E1"/>
    <w:rsid w:val="00FB46B0"/>
    <w:rsid w:val="00FB4C28"/>
    <w:rsid w:val="00FB525F"/>
    <w:rsid w:val="00FB7C71"/>
    <w:rsid w:val="00FC0273"/>
    <w:rsid w:val="00FC09AB"/>
    <w:rsid w:val="00FC1966"/>
    <w:rsid w:val="00FC4048"/>
    <w:rsid w:val="00FC4929"/>
    <w:rsid w:val="00FC52AC"/>
    <w:rsid w:val="00FC5880"/>
    <w:rsid w:val="00FC5A40"/>
    <w:rsid w:val="00FD01E4"/>
    <w:rsid w:val="00FD0D25"/>
    <w:rsid w:val="00FD1BF1"/>
    <w:rsid w:val="00FD28BB"/>
    <w:rsid w:val="00FD618A"/>
    <w:rsid w:val="00FD6D20"/>
    <w:rsid w:val="00FD6FA9"/>
    <w:rsid w:val="00FD7977"/>
    <w:rsid w:val="00FE28FF"/>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101C27A7-9BE6-4B46-B472-5B13EDA5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customStyle="1" w:styleId="UnresolvedMention3">
    <w:name w:val="Unresolved Mention3"/>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 w:type="paragraph" w:customStyle="1" w:styleId="TableParagraph">
    <w:name w:val="Table Paragraph"/>
    <w:basedOn w:val="Normal"/>
    <w:uiPriority w:val="1"/>
    <w:qFormat/>
    <w:rsid w:val="004D5C34"/>
    <w:pPr>
      <w:widowControl w:val="0"/>
      <w:autoSpaceDE w:val="0"/>
      <w:autoSpaceDN w:val="0"/>
      <w:spacing w:after="0" w:line="240" w:lineRule="auto"/>
    </w:pPr>
    <w:rPr>
      <w:rFonts w:ascii="Geneva" w:eastAsia="Geneva" w:hAnsi="Geneva" w:cs="Geneva"/>
      <w:lang w:val="en-US"/>
    </w:rPr>
  </w:style>
  <w:style w:type="paragraph" w:styleId="Revision">
    <w:name w:val="Revision"/>
    <w:hidden/>
    <w:uiPriority w:val="99"/>
    <w:semiHidden/>
    <w:rsid w:val="00D20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884215568">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06787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086F-4D96-4B6E-A59E-B5EC5F12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Robert Martin</cp:lastModifiedBy>
  <cp:revision>6</cp:revision>
  <cp:lastPrinted>2023-12-14T11:22:00Z</cp:lastPrinted>
  <dcterms:created xsi:type="dcterms:W3CDTF">2024-02-16T11:11:00Z</dcterms:created>
  <dcterms:modified xsi:type="dcterms:W3CDTF">2024-03-28T16:46:00Z</dcterms:modified>
</cp:coreProperties>
</file>